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812D" w14:textId="6F87FAAC" w:rsidR="00771CA7" w:rsidRDefault="00771CA7" w:rsidP="00771CA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Tax ID No.: </w:t>
      </w:r>
      <w:r w:rsidR="00ED4FB7" w:rsidRPr="0017616B">
        <w:rPr>
          <w:rFonts w:cstheme="minorHAnsi"/>
          <w:b/>
          <w:sz w:val="28"/>
          <w:szCs w:val="28"/>
        </w:rPr>
        <w:t>insert tax Id number</w:t>
      </w:r>
      <w:r>
        <w:rPr>
          <w:rFonts w:cstheme="minorHAnsi"/>
          <w:sz w:val="24"/>
          <w:szCs w:val="24"/>
        </w:rPr>
        <w:t xml:space="preserve"> </w:t>
      </w:r>
    </w:p>
    <w:p w14:paraId="5A311D75" w14:textId="77777777" w:rsidR="00771CA7" w:rsidRDefault="00771CA7" w:rsidP="00376ADB">
      <w:pPr>
        <w:jc w:val="center"/>
        <w:rPr>
          <w:rFonts w:cstheme="minorHAnsi"/>
          <w:sz w:val="24"/>
          <w:szCs w:val="24"/>
        </w:rPr>
      </w:pPr>
    </w:p>
    <w:p w14:paraId="72A0E689" w14:textId="08BD874F" w:rsidR="00492F2F" w:rsidRDefault="005725AC" w:rsidP="00376ADB">
      <w:pPr>
        <w:jc w:val="center"/>
        <w:rPr>
          <w:rFonts w:cstheme="minorHAnsi"/>
          <w:sz w:val="24"/>
          <w:szCs w:val="24"/>
        </w:rPr>
      </w:pPr>
      <w:r w:rsidRPr="006672F5">
        <w:rPr>
          <w:rFonts w:cstheme="minorHAnsi"/>
          <w:sz w:val="24"/>
          <w:szCs w:val="24"/>
        </w:rPr>
        <w:t>DEED OF RELEASE OF CONSERVATION EASEMENT</w:t>
      </w:r>
    </w:p>
    <w:p w14:paraId="69FC9B64" w14:textId="5DBDD265" w:rsidR="006672F5" w:rsidRPr="006672F5" w:rsidRDefault="006672F5" w:rsidP="00376ADB">
      <w:pPr>
        <w:jc w:val="center"/>
        <w:rPr>
          <w:rFonts w:cstheme="minorHAnsi"/>
          <w:sz w:val="24"/>
          <w:szCs w:val="24"/>
        </w:rPr>
      </w:pPr>
      <w:r w:rsidRPr="00260F06">
        <w:rPr>
          <w:rFonts w:cstheme="minorHAnsi"/>
          <w:sz w:val="24"/>
          <w:szCs w:val="24"/>
          <w:highlight w:val="yellow"/>
        </w:rPr>
        <w:t xml:space="preserve">(for removal of </w:t>
      </w:r>
      <w:r w:rsidR="007016D5">
        <w:rPr>
          <w:rFonts w:cstheme="minorHAnsi"/>
          <w:sz w:val="24"/>
          <w:szCs w:val="24"/>
          <w:highlight w:val="yellow"/>
        </w:rPr>
        <w:t xml:space="preserve">all onsite </w:t>
      </w:r>
      <w:r w:rsidRPr="00260F06">
        <w:rPr>
          <w:rFonts w:cstheme="minorHAnsi"/>
          <w:sz w:val="24"/>
          <w:szCs w:val="24"/>
          <w:highlight w:val="yellow"/>
        </w:rPr>
        <w:t>easement</w:t>
      </w:r>
      <w:r w:rsidR="007016D5">
        <w:rPr>
          <w:rFonts w:cstheme="minorHAnsi"/>
          <w:sz w:val="24"/>
          <w:szCs w:val="24"/>
          <w:highlight w:val="yellow"/>
        </w:rPr>
        <w:t>s</w:t>
      </w:r>
      <w:r w:rsidRPr="00260F06">
        <w:rPr>
          <w:rFonts w:cstheme="minorHAnsi"/>
          <w:sz w:val="24"/>
          <w:szCs w:val="24"/>
          <w:highlight w:val="yellow"/>
        </w:rPr>
        <w:t xml:space="preserve"> and compensated offsite in forest mitigation bank)</w:t>
      </w:r>
    </w:p>
    <w:p w14:paraId="3AD6C875" w14:textId="77777777" w:rsidR="006672F5" w:rsidRPr="006672F5" w:rsidRDefault="006672F5" w:rsidP="006672F5">
      <w:pPr>
        <w:tabs>
          <w:tab w:val="center" w:pos="4680"/>
        </w:tabs>
        <w:jc w:val="center"/>
        <w:rPr>
          <w:rFonts w:cstheme="minorHAnsi"/>
          <w:sz w:val="24"/>
        </w:rPr>
      </w:pPr>
      <w:r w:rsidRPr="006672F5">
        <w:rPr>
          <w:rFonts w:cstheme="minorHAnsi"/>
          <w:sz w:val="24"/>
          <w:u w:val="single"/>
        </w:rPr>
        <w:t>DEFINITIONS</w:t>
      </w:r>
    </w:p>
    <w:p w14:paraId="5CD5156E" w14:textId="77777777" w:rsidR="006672F5" w:rsidRPr="006672F5" w:rsidRDefault="006672F5" w:rsidP="006672F5">
      <w:pPr>
        <w:rPr>
          <w:rFonts w:cstheme="minorHAnsi"/>
          <w:b/>
          <w:bCs/>
          <w:sz w:val="24"/>
          <w:u w:val="single"/>
        </w:rPr>
      </w:pPr>
    </w:p>
    <w:p w14:paraId="75A4107F" w14:textId="3DA5088A" w:rsidR="006672F5" w:rsidRPr="006672F5" w:rsidRDefault="006672F5" w:rsidP="006672F5">
      <w:pPr>
        <w:rPr>
          <w:rFonts w:cstheme="minorHAnsi"/>
          <w:sz w:val="24"/>
        </w:rPr>
      </w:pPr>
      <w:r w:rsidRPr="006672F5">
        <w:rPr>
          <w:rFonts w:cstheme="minorHAnsi"/>
          <w:b/>
          <w:bCs/>
          <w:sz w:val="24"/>
          <w:u w:val="single"/>
        </w:rPr>
        <w:t>Grantor</w:t>
      </w:r>
      <w:r w:rsidRPr="006672F5">
        <w:rPr>
          <w:rFonts w:cstheme="minorHAnsi"/>
          <w:sz w:val="24"/>
        </w:rPr>
        <w:t xml:space="preserve">:  </w:t>
      </w:r>
      <w:r w:rsidRPr="006672F5">
        <w:rPr>
          <w:rFonts w:cstheme="minorHAnsi"/>
          <w:sz w:val="24"/>
          <w:u w:val="single"/>
        </w:rPr>
        <w:tab/>
      </w:r>
      <w:r w:rsidRPr="006672F5">
        <w:rPr>
          <w:rFonts w:cstheme="minorHAnsi"/>
          <w:sz w:val="24"/>
          <w:highlight w:val="yellow"/>
          <w:u w:val="single"/>
        </w:rPr>
        <w:t>(insert name of grantor</w:t>
      </w:r>
      <w:r w:rsidR="00B0295B">
        <w:rPr>
          <w:rFonts w:cstheme="minorHAnsi"/>
          <w:sz w:val="24"/>
          <w:highlight w:val="yellow"/>
          <w:u w:val="single"/>
        </w:rPr>
        <w:t>s</w:t>
      </w:r>
      <w:r w:rsidRPr="006672F5">
        <w:rPr>
          <w:rFonts w:cstheme="minorHAnsi"/>
          <w:sz w:val="24"/>
          <w:highlight w:val="yellow"/>
          <w:u w:val="single"/>
        </w:rPr>
        <w:t>)</w:t>
      </w:r>
      <w:r w:rsidRPr="006672F5">
        <w:rPr>
          <w:rFonts w:cstheme="minorHAnsi"/>
          <w:sz w:val="24"/>
          <w:u w:val="single"/>
        </w:rPr>
        <w:tab/>
      </w:r>
      <w:r w:rsidRPr="006672F5">
        <w:rPr>
          <w:rFonts w:cstheme="minorHAnsi"/>
          <w:sz w:val="24"/>
          <w:u w:val="single"/>
        </w:rPr>
        <w:tab/>
      </w:r>
      <w:r w:rsidRPr="006672F5">
        <w:rPr>
          <w:rFonts w:cstheme="minorHAnsi"/>
          <w:sz w:val="24"/>
          <w:u w:val="single"/>
        </w:rPr>
        <w:tab/>
      </w:r>
      <w:r w:rsidRPr="006672F5">
        <w:rPr>
          <w:rFonts w:cstheme="minorHAnsi"/>
          <w:sz w:val="24"/>
        </w:rPr>
        <w:t>, fee simple owner(s) of real property subject to Plan approval conditioned on recordation of a Category I conservation easement agreement.</w:t>
      </w:r>
    </w:p>
    <w:p w14:paraId="25118D68" w14:textId="77777777" w:rsidR="006672F5" w:rsidRPr="006672F5" w:rsidRDefault="006672F5" w:rsidP="006672F5">
      <w:pPr>
        <w:rPr>
          <w:rFonts w:cstheme="minorHAnsi"/>
          <w:sz w:val="24"/>
        </w:rPr>
      </w:pPr>
      <w:r w:rsidRPr="006672F5">
        <w:rPr>
          <w:rFonts w:cstheme="minorHAnsi"/>
          <w:b/>
          <w:bCs/>
          <w:sz w:val="24"/>
          <w:u w:val="single"/>
        </w:rPr>
        <w:t>Grantee</w:t>
      </w:r>
      <w:r w:rsidRPr="006672F5">
        <w:rPr>
          <w:rFonts w:cstheme="minorHAnsi"/>
          <w:sz w:val="24"/>
        </w:rPr>
        <w:t xml:space="preserve">:  Montgomery County Planning Board of The Maryland-National Capital Park and Planning Commission ("Commission"). </w:t>
      </w:r>
    </w:p>
    <w:p w14:paraId="6B644084" w14:textId="77777777" w:rsidR="006672F5" w:rsidRPr="006672F5" w:rsidRDefault="006672F5" w:rsidP="006672F5">
      <w:pPr>
        <w:rPr>
          <w:rFonts w:cstheme="minorHAnsi"/>
          <w:bCs/>
          <w:sz w:val="24"/>
        </w:rPr>
      </w:pPr>
      <w:r w:rsidRPr="006672F5">
        <w:rPr>
          <w:rFonts w:cstheme="minorHAnsi"/>
          <w:b/>
          <w:bCs/>
          <w:sz w:val="24"/>
          <w:u w:val="single"/>
        </w:rPr>
        <w:t>Property</w:t>
      </w:r>
      <w:r w:rsidRPr="006672F5">
        <w:rPr>
          <w:rFonts w:cstheme="minorHAnsi"/>
          <w:bCs/>
          <w:sz w:val="24"/>
        </w:rPr>
        <w:t>:  Lot ____, Block ____, Subdivision: ____________________, Recorded among the Land Records of Montgomery County, Maryland in Plat Book Number _____ as Plat No. ______.</w:t>
      </w:r>
    </w:p>
    <w:p w14:paraId="654BFEC3" w14:textId="77777777" w:rsidR="006672F5" w:rsidRPr="006672F5" w:rsidRDefault="006672F5" w:rsidP="006672F5">
      <w:pPr>
        <w:rPr>
          <w:rFonts w:cstheme="minorHAnsi"/>
          <w:sz w:val="24"/>
        </w:rPr>
      </w:pPr>
      <w:r w:rsidRPr="006672F5">
        <w:rPr>
          <w:rFonts w:cstheme="minorHAnsi"/>
          <w:b/>
          <w:bCs/>
          <w:sz w:val="24"/>
          <w:u w:val="single"/>
        </w:rPr>
        <w:t>Planning Board</w:t>
      </w:r>
      <w:r w:rsidRPr="006672F5">
        <w:rPr>
          <w:rFonts w:cstheme="minorHAnsi"/>
          <w:sz w:val="24"/>
        </w:rPr>
        <w:t>:  Montgomery County Planning Board of The Maryland-National Capital Park and Planning Commission.</w:t>
      </w:r>
    </w:p>
    <w:p w14:paraId="5EC47994" w14:textId="77777777" w:rsidR="006672F5" w:rsidRPr="006672F5" w:rsidRDefault="006672F5" w:rsidP="006672F5">
      <w:pPr>
        <w:rPr>
          <w:rFonts w:cstheme="minorHAnsi"/>
          <w:b/>
          <w:bCs/>
          <w:sz w:val="24"/>
          <w:u w:val="single"/>
        </w:rPr>
      </w:pPr>
      <w:r w:rsidRPr="006672F5">
        <w:rPr>
          <w:rFonts w:cstheme="minorHAnsi"/>
          <w:b/>
          <w:bCs/>
          <w:sz w:val="24"/>
          <w:u w:val="single"/>
        </w:rPr>
        <w:t>Planning Director</w:t>
      </w:r>
      <w:r w:rsidRPr="006672F5">
        <w:rPr>
          <w:rFonts w:cstheme="minorHAnsi"/>
          <w:sz w:val="24"/>
        </w:rPr>
        <w:t>:  Director of the Montgomery County Planning Department of The Maryland-National Capital Park and Planning Commission, or the Director's designee.</w:t>
      </w:r>
    </w:p>
    <w:p w14:paraId="665A39A9" w14:textId="29C5C80E" w:rsidR="006672F5" w:rsidRPr="006672F5" w:rsidRDefault="006672F5" w:rsidP="006672F5">
      <w:pPr>
        <w:rPr>
          <w:rFonts w:cstheme="minorHAnsi"/>
          <w:sz w:val="24"/>
        </w:rPr>
      </w:pPr>
      <w:r w:rsidRPr="006672F5">
        <w:rPr>
          <w:rFonts w:cstheme="minorHAnsi"/>
          <w:b/>
          <w:bCs/>
          <w:sz w:val="24"/>
          <w:u w:val="single"/>
        </w:rPr>
        <w:t>Plan</w:t>
      </w:r>
      <w:r w:rsidRPr="006672F5">
        <w:rPr>
          <w:rFonts w:cstheme="minorHAnsi"/>
          <w:bCs/>
          <w:sz w:val="24"/>
        </w:rPr>
        <w:t>:</w:t>
      </w:r>
      <w:r w:rsidRPr="006672F5">
        <w:rPr>
          <w:rFonts w:cstheme="minorHAnsi"/>
          <w:sz w:val="24"/>
        </w:rPr>
        <w:t xml:space="preserve">  Forest Conservation Plan No. ____________ approved by the Planning Board pursuant to Chapter 22A of the Montgomery County Code.</w:t>
      </w:r>
    </w:p>
    <w:p w14:paraId="24C42FFE" w14:textId="6080635C" w:rsidR="006672F5" w:rsidRPr="006672F5" w:rsidRDefault="006672F5" w:rsidP="006672F5">
      <w:pPr>
        <w:rPr>
          <w:rFonts w:cstheme="minorHAnsi"/>
          <w:sz w:val="24"/>
        </w:rPr>
      </w:pPr>
      <w:r w:rsidRPr="006672F5">
        <w:rPr>
          <w:rFonts w:cstheme="minorHAnsi"/>
          <w:b/>
          <w:bCs/>
          <w:sz w:val="24"/>
          <w:u w:val="single"/>
        </w:rPr>
        <w:t>Exhibit 1</w:t>
      </w:r>
      <w:r w:rsidRPr="006672F5">
        <w:rPr>
          <w:rFonts w:cstheme="minorHAnsi"/>
          <w:sz w:val="24"/>
        </w:rPr>
        <w:t>:  Record plat showing existing conservation easement(s).</w:t>
      </w:r>
    </w:p>
    <w:p w14:paraId="50083EB7" w14:textId="5FF77C0E" w:rsidR="006672F5" w:rsidRPr="006672F5" w:rsidRDefault="006672F5" w:rsidP="006672F5">
      <w:pPr>
        <w:rPr>
          <w:rFonts w:cstheme="minorHAnsi"/>
          <w:sz w:val="24"/>
        </w:rPr>
      </w:pPr>
      <w:r w:rsidRPr="006672F5">
        <w:rPr>
          <w:rFonts w:cstheme="minorHAnsi"/>
          <w:b/>
          <w:bCs/>
          <w:sz w:val="24"/>
          <w:u w:val="single"/>
        </w:rPr>
        <w:t>Exhibit 2</w:t>
      </w:r>
      <w:r w:rsidRPr="006672F5">
        <w:rPr>
          <w:rFonts w:cstheme="minorHAnsi"/>
          <w:sz w:val="24"/>
        </w:rPr>
        <w:t>:  Description and sketch of the existing conservation easement</w:t>
      </w:r>
      <w:r>
        <w:rPr>
          <w:rFonts w:cstheme="minorHAnsi"/>
          <w:sz w:val="24"/>
        </w:rPr>
        <w:t>(s)</w:t>
      </w:r>
      <w:r w:rsidRPr="006672F5">
        <w:rPr>
          <w:rFonts w:cstheme="minorHAnsi"/>
          <w:sz w:val="24"/>
        </w:rPr>
        <w:t xml:space="preserve"> over and across the Property</w:t>
      </w:r>
      <w:r>
        <w:rPr>
          <w:rFonts w:cstheme="minorHAnsi"/>
          <w:sz w:val="24"/>
        </w:rPr>
        <w:t>, as recorded in the Montgomery County Land Records</w:t>
      </w:r>
      <w:r w:rsidRPr="006672F5">
        <w:rPr>
          <w:rFonts w:cstheme="minorHAnsi"/>
          <w:sz w:val="24"/>
        </w:rPr>
        <w:t>.</w:t>
      </w:r>
    </w:p>
    <w:p w14:paraId="0CBE6FC8" w14:textId="13C82A4C" w:rsidR="006672F5" w:rsidRPr="006672F5" w:rsidRDefault="006672F5" w:rsidP="006672F5">
      <w:pPr>
        <w:rPr>
          <w:rFonts w:cstheme="minorHAnsi"/>
          <w:sz w:val="24"/>
        </w:rPr>
      </w:pPr>
      <w:r w:rsidRPr="006672F5">
        <w:rPr>
          <w:rFonts w:cstheme="minorHAnsi"/>
          <w:b/>
          <w:bCs/>
          <w:sz w:val="24"/>
          <w:u w:val="single"/>
        </w:rPr>
        <w:t>Exhibit 3</w:t>
      </w:r>
      <w:r w:rsidRPr="006672F5">
        <w:rPr>
          <w:rFonts w:cstheme="minorHAnsi"/>
          <w:sz w:val="24"/>
        </w:rPr>
        <w:t>:  Resolution of the Montgomery Planning Board authorizing removal of conservation easement(s).</w:t>
      </w:r>
    </w:p>
    <w:p w14:paraId="00D30402" w14:textId="15B746AC" w:rsidR="006672F5" w:rsidRPr="006672F5" w:rsidRDefault="006672F5" w:rsidP="006672F5">
      <w:pPr>
        <w:rPr>
          <w:rFonts w:cstheme="minorHAnsi"/>
          <w:sz w:val="24"/>
        </w:rPr>
      </w:pPr>
      <w:r w:rsidRPr="006672F5">
        <w:rPr>
          <w:rFonts w:cstheme="minorHAnsi"/>
          <w:b/>
          <w:bCs/>
          <w:sz w:val="24"/>
          <w:u w:val="single"/>
        </w:rPr>
        <w:t>Exhibit 4</w:t>
      </w:r>
      <w:r w:rsidRPr="006672F5">
        <w:rPr>
          <w:rFonts w:cstheme="minorHAnsi"/>
          <w:sz w:val="24"/>
        </w:rPr>
        <w:t xml:space="preserve">:  </w:t>
      </w:r>
      <w:r>
        <w:rPr>
          <w:rFonts w:cstheme="minorHAnsi"/>
          <w:sz w:val="24"/>
        </w:rPr>
        <w:t>Certificate of Compliance to use an Off-site Forest Mitigation Bank</w:t>
      </w:r>
      <w:r w:rsidR="007016D5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as recorded in the Montgomery County Land Records.</w:t>
      </w:r>
    </w:p>
    <w:p w14:paraId="1B6FBE89" w14:textId="77777777" w:rsidR="006672F5" w:rsidRPr="006672F5" w:rsidRDefault="006672F5" w:rsidP="006672F5">
      <w:pPr>
        <w:tabs>
          <w:tab w:val="center" w:pos="4680"/>
        </w:tabs>
        <w:jc w:val="center"/>
        <w:rPr>
          <w:rFonts w:cstheme="minorHAnsi"/>
          <w:sz w:val="24"/>
        </w:rPr>
      </w:pPr>
      <w:r w:rsidRPr="006672F5">
        <w:rPr>
          <w:rFonts w:cstheme="minorHAnsi"/>
          <w:sz w:val="24"/>
          <w:u w:val="single"/>
        </w:rPr>
        <w:t>WITNESSETH</w:t>
      </w:r>
    </w:p>
    <w:p w14:paraId="35A83C97" w14:textId="12293610" w:rsidR="005725AC" w:rsidRPr="004035E0" w:rsidRDefault="005725AC">
      <w:pPr>
        <w:rPr>
          <w:rFonts w:cstheme="minorHAnsi"/>
          <w:sz w:val="24"/>
          <w:szCs w:val="24"/>
        </w:rPr>
      </w:pPr>
    </w:p>
    <w:p w14:paraId="520BC90C" w14:textId="4706A6E3" w:rsidR="005725AC" w:rsidRPr="004035E0" w:rsidRDefault="005725AC">
      <w:pPr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ab/>
        <w:t xml:space="preserve">THIS DEED OF RELEASE OF CONSERVATION EASEMENT (“Release”) is made this </w:t>
      </w:r>
      <w:r w:rsidR="006672F5">
        <w:rPr>
          <w:rFonts w:cstheme="minorHAnsi"/>
          <w:sz w:val="24"/>
          <w:szCs w:val="24"/>
        </w:rPr>
        <w:t>________</w:t>
      </w:r>
      <w:r w:rsidRPr="0017616B">
        <w:rPr>
          <w:rFonts w:cstheme="minorHAnsi"/>
          <w:sz w:val="28"/>
          <w:szCs w:val="28"/>
        </w:rPr>
        <w:t xml:space="preserve"> </w:t>
      </w:r>
      <w:r w:rsidRPr="004035E0">
        <w:rPr>
          <w:rFonts w:cstheme="minorHAnsi"/>
          <w:sz w:val="24"/>
          <w:szCs w:val="24"/>
        </w:rPr>
        <w:t xml:space="preserve">day of </w:t>
      </w:r>
      <w:r w:rsidR="006672F5">
        <w:rPr>
          <w:rFonts w:cstheme="minorHAnsi"/>
          <w:sz w:val="24"/>
          <w:szCs w:val="24"/>
        </w:rPr>
        <w:t>_____________</w:t>
      </w:r>
      <w:r w:rsidRPr="004035E0">
        <w:rPr>
          <w:rFonts w:cstheme="minorHAnsi"/>
          <w:sz w:val="24"/>
          <w:szCs w:val="24"/>
        </w:rPr>
        <w:t xml:space="preserve">, </w:t>
      </w:r>
      <w:r w:rsidR="006672F5">
        <w:rPr>
          <w:rFonts w:cstheme="minorHAnsi"/>
          <w:sz w:val="24"/>
          <w:szCs w:val="24"/>
        </w:rPr>
        <w:t>________</w:t>
      </w:r>
      <w:r w:rsidRPr="004035E0">
        <w:rPr>
          <w:rFonts w:cstheme="minorHAnsi"/>
          <w:sz w:val="24"/>
          <w:szCs w:val="24"/>
        </w:rPr>
        <w:t>by the Montgomery County Planning Board (“Planning Board”) of the Maryland-National Park and Planning Commission (“M-NCPPC”).</w:t>
      </w:r>
    </w:p>
    <w:p w14:paraId="36F9AC30" w14:textId="77777777" w:rsidR="00663F85" w:rsidRDefault="005725AC">
      <w:pPr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lastRenderedPageBreak/>
        <w:tab/>
        <w:t xml:space="preserve">WHEREAS, in conjunction with </w:t>
      </w:r>
      <w:r w:rsidR="00ED4FB7">
        <w:rPr>
          <w:rFonts w:cstheme="minorHAnsi"/>
          <w:sz w:val="24"/>
          <w:szCs w:val="24"/>
        </w:rPr>
        <w:t>[</w:t>
      </w:r>
      <w:r w:rsidR="00ED4FB7" w:rsidRPr="00E51426">
        <w:rPr>
          <w:rFonts w:cstheme="minorHAnsi"/>
          <w:b/>
          <w:sz w:val="28"/>
          <w:szCs w:val="28"/>
        </w:rPr>
        <w:t>insert parent plan type and plan number</w:t>
      </w:r>
      <w:r w:rsidR="0017616B">
        <w:rPr>
          <w:rFonts w:cstheme="minorHAnsi"/>
          <w:b/>
          <w:sz w:val="28"/>
          <w:szCs w:val="28"/>
        </w:rPr>
        <w:t xml:space="preserve"> such as preliminary plan 120250110</w:t>
      </w:r>
      <w:r w:rsidR="00ED4FB7">
        <w:rPr>
          <w:rFonts w:cstheme="minorHAnsi"/>
          <w:sz w:val="24"/>
          <w:szCs w:val="24"/>
        </w:rPr>
        <w:t xml:space="preserve">] </w:t>
      </w:r>
      <w:r w:rsidRPr="004035E0">
        <w:rPr>
          <w:rFonts w:cstheme="minorHAnsi"/>
          <w:sz w:val="24"/>
          <w:szCs w:val="24"/>
        </w:rPr>
        <w:t xml:space="preserve">known as </w:t>
      </w:r>
      <w:r w:rsidR="00ED4FB7" w:rsidRPr="00E51426">
        <w:rPr>
          <w:rStyle w:val="CommentReference"/>
          <w:b/>
          <w:sz w:val="28"/>
          <w:szCs w:val="28"/>
        </w:rPr>
        <w:t>[insert original plan name]</w:t>
      </w:r>
      <w:r w:rsidR="00A931A0" w:rsidRPr="004035E0">
        <w:rPr>
          <w:rFonts w:cstheme="minorHAnsi"/>
          <w:sz w:val="24"/>
          <w:szCs w:val="24"/>
        </w:rPr>
        <w:t xml:space="preserve">, </w:t>
      </w:r>
      <w:r w:rsidR="006672F5">
        <w:rPr>
          <w:rFonts w:cstheme="minorHAnsi"/>
          <w:sz w:val="24"/>
          <w:szCs w:val="24"/>
        </w:rPr>
        <w:t xml:space="preserve">the Grantor </w:t>
      </w:r>
      <w:r w:rsidR="00A931A0" w:rsidRPr="004035E0">
        <w:rPr>
          <w:rFonts w:cstheme="minorHAnsi"/>
          <w:sz w:val="24"/>
          <w:szCs w:val="24"/>
        </w:rPr>
        <w:t xml:space="preserve">granted a Conservation Easement to the Commission as shown on Plat </w:t>
      </w:r>
      <w:r w:rsidR="00ED4FB7" w:rsidRPr="00E51426">
        <w:rPr>
          <w:rFonts w:cstheme="minorHAnsi"/>
          <w:b/>
          <w:sz w:val="28"/>
          <w:szCs w:val="28"/>
        </w:rPr>
        <w:t>[insert plat number</w:t>
      </w:r>
      <w:proofErr w:type="gramStart"/>
      <w:r w:rsidR="00ED4FB7" w:rsidRPr="00E51426">
        <w:rPr>
          <w:rFonts w:cstheme="minorHAnsi"/>
          <w:b/>
          <w:sz w:val="28"/>
          <w:szCs w:val="28"/>
        </w:rPr>
        <w:t>]</w:t>
      </w:r>
      <w:r w:rsidR="00A931A0" w:rsidRPr="004035E0">
        <w:rPr>
          <w:rFonts w:cstheme="minorHAnsi"/>
          <w:sz w:val="24"/>
          <w:szCs w:val="24"/>
        </w:rPr>
        <w:t xml:space="preserve">, </w:t>
      </w:r>
      <w:r w:rsidR="00771CA7">
        <w:rPr>
          <w:rFonts w:cstheme="minorHAnsi"/>
          <w:sz w:val="24"/>
          <w:szCs w:val="24"/>
        </w:rPr>
        <w:t xml:space="preserve"> </w:t>
      </w:r>
      <w:r w:rsidR="00A931A0" w:rsidRPr="004035E0">
        <w:rPr>
          <w:rFonts w:cstheme="minorHAnsi"/>
          <w:sz w:val="24"/>
          <w:szCs w:val="24"/>
        </w:rPr>
        <w:t>Exhibit</w:t>
      </w:r>
      <w:proofErr w:type="gramEnd"/>
      <w:r w:rsidR="00A931A0" w:rsidRPr="004035E0">
        <w:rPr>
          <w:rFonts w:cstheme="minorHAnsi"/>
          <w:sz w:val="24"/>
          <w:szCs w:val="24"/>
        </w:rPr>
        <w:t xml:space="preserve"> 1 </w:t>
      </w:r>
      <w:r w:rsidR="00663F85">
        <w:rPr>
          <w:rFonts w:cstheme="minorHAnsi"/>
          <w:sz w:val="24"/>
          <w:szCs w:val="24"/>
        </w:rPr>
        <w:t xml:space="preserve">attached hereto and incorporated by reference into the terms of this agreement; </w:t>
      </w:r>
      <w:r w:rsidR="00A931A0" w:rsidRPr="004035E0">
        <w:rPr>
          <w:rFonts w:cstheme="minorHAnsi"/>
          <w:sz w:val="24"/>
          <w:szCs w:val="24"/>
        </w:rPr>
        <w:t>and</w:t>
      </w:r>
    </w:p>
    <w:p w14:paraId="2AA704BF" w14:textId="7E14354E" w:rsidR="005725AC" w:rsidRPr="004035E0" w:rsidRDefault="00663F85" w:rsidP="00663F85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WHEREAS, the conservation easement was </w:t>
      </w:r>
      <w:r w:rsidR="00A931A0" w:rsidRPr="004035E0">
        <w:rPr>
          <w:rFonts w:cstheme="minorHAnsi"/>
          <w:sz w:val="24"/>
          <w:szCs w:val="24"/>
        </w:rPr>
        <w:t xml:space="preserve">recorded </w:t>
      </w:r>
      <w:r>
        <w:rPr>
          <w:rFonts w:cstheme="minorHAnsi"/>
          <w:sz w:val="24"/>
          <w:szCs w:val="24"/>
        </w:rPr>
        <w:t xml:space="preserve">in </w:t>
      </w:r>
      <w:r w:rsidR="00A931A0" w:rsidRPr="004035E0">
        <w:rPr>
          <w:rFonts w:cstheme="minorHAnsi"/>
          <w:sz w:val="24"/>
          <w:szCs w:val="24"/>
        </w:rPr>
        <w:t xml:space="preserve">the Land Records of Montgomery County at </w:t>
      </w:r>
      <w:r w:rsidR="00ED4FB7" w:rsidRPr="00E51426">
        <w:rPr>
          <w:rFonts w:cstheme="minorHAnsi"/>
          <w:b/>
          <w:sz w:val="28"/>
          <w:szCs w:val="28"/>
        </w:rPr>
        <w:t>[insert book and page number of conservation easement]</w:t>
      </w:r>
      <w:r w:rsidR="00B17A59" w:rsidRPr="004035E0">
        <w:rPr>
          <w:rFonts w:cstheme="minorHAnsi"/>
          <w:sz w:val="24"/>
          <w:szCs w:val="24"/>
        </w:rPr>
        <w:t xml:space="preserve"> (“Conservation Easement”), </w:t>
      </w:r>
      <w:r w:rsidR="00771CA7">
        <w:rPr>
          <w:rFonts w:cstheme="minorHAnsi"/>
          <w:sz w:val="24"/>
          <w:szCs w:val="24"/>
        </w:rPr>
        <w:t xml:space="preserve">on </w:t>
      </w:r>
      <w:r w:rsidR="00E51426">
        <w:rPr>
          <w:rFonts w:cstheme="minorHAnsi"/>
          <w:b/>
          <w:sz w:val="28"/>
          <w:szCs w:val="28"/>
        </w:rPr>
        <w:t>[insert day conservation easement was recorded in land records]</w:t>
      </w:r>
      <w:r w:rsidR="00771CA7">
        <w:rPr>
          <w:rFonts w:cstheme="minorHAnsi"/>
          <w:sz w:val="24"/>
          <w:szCs w:val="24"/>
        </w:rPr>
        <w:t xml:space="preserve">, </w:t>
      </w:r>
      <w:r w:rsidR="00B17A59" w:rsidRPr="004035E0">
        <w:rPr>
          <w:rFonts w:cstheme="minorHAnsi"/>
          <w:sz w:val="24"/>
          <w:szCs w:val="24"/>
        </w:rPr>
        <w:t>Exhibit 2 a</w:t>
      </w:r>
      <w:r>
        <w:rPr>
          <w:rFonts w:cstheme="minorHAnsi"/>
          <w:sz w:val="24"/>
          <w:szCs w:val="24"/>
        </w:rPr>
        <w:t>ttached hereto a</w:t>
      </w:r>
      <w:r w:rsidR="00B17A59" w:rsidRPr="004035E0">
        <w:rPr>
          <w:rFonts w:cstheme="minorHAnsi"/>
          <w:sz w:val="24"/>
          <w:szCs w:val="24"/>
        </w:rPr>
        <w:t>nd incorporated by reference</w:t>
      </w:r>
      <w:r>
        <w:rPr>
          <w:rFonts w:cstheme="minorHAnsi"/>
          <w:sz w:val="24"/>
          <w:szCs w:val="24"/>
        </w:rPr>
        <w:t xml:space="preserve"> into the terms of this Agreement</w:t>
      </w:r>
      <w:r w:rsidR="00B17A59" w:rsidRPr="004035E0">
        <w:rPr>
          <w:rFonts w:cstheme="minorHAnsi"/>
          <w:sz w:val="24"/>
          <w:szCs w:val="24"/>
        </w:rPr>
        <w:t>; and</w:t>
      </w:r>
    </w:p>
    <w:p w14:paraId="0D078F67" w14:textId="53BAB64C" w:rsidR="00B17A59" w:rsidRPr="004035E0" w:rsidRDefault="00B17A59">
      <w:pPr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ab/>
        <w:t xml:space="preserve">WHEREAS, the Conservation Easement shown on Plat </w:t>
      </w:r>
      <w:r w:rsidR="002A44BC" w:rsidRPr="00E51426">
        <w:rPr>
          <w:rFonts w:cstheme="minorHAnsi"/>
          <w:b/>
          <w:sz w:val="28"/>
          <w:szCs w:val="28"/>
        </w:rPr>
        <w:t>[insert plat number]</w:t>
      </w:r>
      <w:r w:rsidRPr="004035E0">
        <w:rPr>
          <w:rFonts w:cstheme="minorHAnsi"/>
          <w:sz w:val="24"/>
          <w:szCs w:val="24"/>
        </w:rPr>
        <w:t xml:space="preserve"> affected </w:t>
      </w:r>
      <w:r w:rsidR="00DE25AB">
        <w:rPr>
          <w:rFonts w:cstheme="minorHAnsi"/>
          <w:sz w:val="24"/>
          <w:szCs w:val="24"/>
        </w:rPr>
        <w:t xml:space="preserve">Property in </w:t>
      </w:r>
      <w:r w:rsidRPr="004035E0">
        <w:rPr>
          <w:rFonts w:cstheme="minorHAnsi"/>
          <w:sz w:val="24"/>
          <w:szCs w:val="24"/>
        </w:rPr>
        <w:t xml:space="preserve">the Subdivision known as </w:t>
      </w:r>
      <w:r w:rsidR="00E51426">
        <w:rPr>
          <w:rFonts w:cstheme="minorHAnsi"/>
          <w:b/>
          <w:sz w:val="28"/>
          <w:szCs w:val="28"/>
        </w:rPr>
        <w:t>[insert subdivision name]</w:t>
      </w:r>
      <w:r w:rsidRPr="004035E0">
        <w:rPr>
          <w:rFonts w:cstheme="minorHAnsi"/>
          <w:sz w:val="24"/>
          <w:szCs w:val="24"/>
        </w:rPr>
        <w:t xml:space="preserve">, such </w:t>
      </w:r>
      <w:r w:rsidR="003B6D8E">
        <w:rPr>
          <w:rFonts w:cstheme="minorHAnsi"/>
          <w:sz w:val="24"/>
          <w:szCs w:val="24"/>
        </w:rPr>
        <w:t xml:space="preserve">the Property </w:t>
      </w:r>
      <w:r w:rsidRPr="004035E0">
        <w:rPr>
          <w:rFonts w:cstheme="minorHAnsi"/>
          <w:sz w:val="24"/>
          <w:szCs w:val="24"/>
        </w:rPr>
        <w:t xml:space="preserve">being the same as the real property located at </w:t>
      </w:r>
      <w:r w:rsidR="00E51426">
        <w:rPr>
          <w:rFonts w:cstheme="minorHAnsi"/>
          <w:b/>
          <w:sz w:val="28"/>
          <w:szCs w:val="28"/>
        </w:rPr>
        <w:t>[insert address of the property]</w:t>
      </w:r>
      <w:r w:rsidRPr="004035E0">
        <w:rPr>
          <w:rFonts w:cstheme="minorHAnsi"/>
          <w:sz w:val="24"/>
          <w:szCs w:val="24"/>
        </w:rPr>
        <w:t>); and</w:t>
      </w:r>
    </w:p>
    <w:p w14:paraId="03A4C607" w14:textId="05652179" w:rsidR="00B17A59" w:rsidRPr="004035E0" w:rsidRDefault="00B17A59">
      <w:pPr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ab/>
        <w:t xml:space="preserve">WHEREAS, on </w:t>
      </w:r>
      <w:r w:rsidR="00E51426">
        <w:rPr>
          <w:rFonts w:cstheme="minorHAnsi"/>
          <w:b/>
          <w:sz w:val="28"/>
          <w:szCs w:val="28"/>
        </w:rPr>
        <w:t xml:space="preserve">[insert </w:t>
      </w:r>
      <w:r w:rsidR="003B6D8E">
        <w:rPr>
          <w:rFonts w:cstheme="minorHAnsi"/>
          <w:b/>
          <w:sz w:val="28"/>
          <w:szCs w:val="28"/>
        </w:rPr>
        <w:t xml:space="preserve">mailing </w:t>
      </w:r>
      <w:r w:rsidR="00E51426">
        <w:rPr>
          <w:rFonts w:cstheme="minorHAnsi"/>
          <w:b/>
          <w:sz w:val="28"/>
          <w:szCs w:val="28"/>
        </w:rPr>
        <w:t xml:space="preserve">date </w:t>
      </w:r>
      <w:r w:rsidR="003B6D8E">
        <w:rPr>
          <w:rFonts w:cstheme="minorHAnsi"/>
          <w:b/>
          <w:sz w:val="28"/>
          <w:szCs w:val="28"/>
        </w:rPr>
        <w:t xml:space="preserve">of </w:t>
      </w:r>
      <w:r w:rsidR="00E51426">
        <w:rPr>
          <w:rFonts w:cstheme="minorHAnsi"/>
          <w:b/>
          <w:sz w:val="28"/>
          <w:szCs w:val="28"/>
        </w:rPr>
        <w:t>the planning board’s resolution authorizing the release of the easement]</w:t>
      </w:r>
      <w:r w:rsidRPr="004035E0">
        <w:rPr>
          <w:rFonts w:cstheme="minorHAnsi"/>
          <w:sz w:val="24"/>
          <w:szCs w:val="24"/>
        </w:rPr>
        <w:t xml:space="preserve">, by MCPB Resolution No. </w:t>
      </w:r>
      <w:r w:rsidR="00E51426">
        <w:rPr>
          <w:rFonts w:cstheme="minorHAnsi"/>
          <w:b/>
          <w:sz w:val="28"/>
          <w:szCs w:val="28"/>
        </w:rPr>
        <w:t>[insert resolution number]</w:t>
      </w:r>
      <w:r w:rsidRPr="004035E0">
        <w:rPr>
          <w:rFonts w:cstheme="minorHAnsi"/>
          <w:sz w:val="24"/>
          <w:szCs w:val="24"/>
        </w:rPr>
        <w:t>, attached hereto as Exhibit 3 and incorporated by reference, the Planning Board approved</w:t>
      </w:r>
      <w:r w:rsidR="00D016DC">
        <w:rPr>
          <w:rFonts w:cstheme="minorHAnsi"/>
          <w:sz w:val="24"/>
          <w:szCs w:val="24"/>
        </w:rPr>
        <w:t xml:space="preserve">  a forest conservation plan amendment associated with plan number </w:t>
      </w:r>
      <w:r w:rsidR="00E51426">
        <w:rPr>
          <w:rFonts w:cstheme="minorHAnsi"/>
          <w:b/>
          <w:sz w:val="28"/>
          <w:szCs w:val="28"/>
        </w:rPr>
        <w:t>[insert plan number</w:t>
      </w:r>
      <w:r w:rsidR="0017616B">
        <w:rPr>
          <w:rFonts w:cstheme="minorHAnsi"/>
          <w:b/>
          <w:sz w:val="28"/>
          <w:szCs w:val="28"/>
        </w:rPr>
        <w:t>]</w:t>
      </w:r>
      <w:r w:rsidRPr="004035E0">
        <w:rPr>
          <w:rFonts w:cstheme="minorHAnsi"/>
          <w:sz w:val="24"/>
          <w:szCs w:val="24"/>
        </w:rPr>
        <w:t xml:space="preserve">, including the removal of </w:t>
      </w:r>
      <w:r w:rsidR="0017616B">
        <w:rPr>
          <w:rFonts w:cstheme="minorHAnsi"/>
          <w:b/>
          <w:sz w:val="28"/>
          <w:szCs w:val="28"/>
        </w:rPr>
        <w:t xml:space="preserve">[include amount of easement to be permanently released] </w:t>
      </w:r>
      <w:r w:rsidRPr="004035E0">
        <w:rPr>
          <w:rFonts w:cstheme="minorHAnsi"/>
          <w:sz w:val="24"/>
          <w:szCs w:val="24"/>
        </w:rPr>
        <w:t xml:space="preserve">acres of the Conservation Easement on the Property subject to the purchase of forest </w:t>
      </w:r>
      <w:r w:rsidR="0017616B">
        <w:rPr>
          <w:rFonts w:cstheme="minorHAnsi"/>
          <w:sz w:val="24"/>
          <w:szCs w:val="24"/>
        </w:rPr>
        <w:t xml:space="preserve">mitigation bank </w:t>
      </w:r>
      <w:r w:rsidRPr="004035E0">
        <w:rPr>
          <w:rFonts w:cstheme="minorHAnsi"/>
          <w:sz w:val="24"/>
          <w:szCs w:val="24"/>
        </w:rPr>
        <w:t>credit in an M-NCPPC approved off-site forest bank; and</w:t>
      </w:r>
    </w:p>
    <w:p w14:paraId="1BD48FE8" w14:textId="6DC078B6" w:rsidR="00B17A59" w:rsidRDefault="00376ADB">
      <w:pPr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ab/>
        <w:t>WHEREAS, the required mitigation was accomplished through the purchase of the required forest credits as certified by the Montgomery County Planning Department staff in the Certificate of Compliance</w:t>
      </w:r>
      <w:r w:rsidR="0017616B">
        <w:rPr>
          <w:rFonts w:cstheme="minorHAnsi"/>
          <w:sz w:val="24"/>
          <w:szCs w:val="24"/>
        </w:rPr>
        <w:t xml:space="preserve"> </w:t>
      </w:r>
      <w:r w:rsidR="00DE25AB" w:rsidRPr="004035E0">
        <w:rPr>
          <w:rFonts w:cstheme="minorHAnsi"/>
          <w:sz w:val="24"/>
          <w:szCs w:val="24"/>
        </w:rPr>
        <w:t xml:space="preserve">recorded </w:t>
      </w:r>
      <w:ins w:id="0" w:author="Coleman, Delisa" w:date="2019-07-19T09:33:00Z">
        <w:r w:rsidR="000F0095">
          <w:rPr>
            <w:rFonts w:cstheme="minorHAnsi"/>
            <w:sz w:val="24"/>
            <w:szCs w:val="24"/>
          </w:rPr>
          <w:t xml:space="preserve">on [insert date] </w:t>
        </w:r>
      </w:ins>
      <w:bookmarkStart w:id="1" w:name="_GoBack"/>
      <w:bookmarkEnd w:id="1"/>
      <w:r w:rsidR="00DE25AB">
        <w:rPr>
          <w:rFonts w:cstheme="minorHAnsi"/>
          <w:sz w:val="24"/>
          <w:szCs w:val="24"/>
        </w:rPr>
        <w:t xml:space="preserve">in </w:t>
      </w:r>
      <w:r w:rsidR="00DE25AB" w:rsidRPr="004035E0">
        <w:rPr>
          <w:rFonts w:cstheme="minorHAnsi"/>
          <w:sz w:val="24"/>
          <w:szCs w:val="24"/>
        </w:rPr>
        <w:t xml:space="preserve">the Land Records of Montgomery County at </w:t>
      </w:r>
      <w:r w:rsidR="00DE25AB" w:rsidRPr="00E51426">
        <w:rPr>
          <w:rFonts w:cstheme="minorHAnsi"/>
          <w:b/>
          <w:sz w:val="28"/>
          <w:szCs w:val="28"/>
        </w:rPr>
        <w:t xml:space="preserve">[insert book and page number of </w:t>
      </w:r>
      <w:del w:id="2" w:author="Coleman, Delisa" w:date="2019-07-19T09:32:00Z">
        <w:r w:rsidR="00DE25AB" w:rsidRPr="00E51426" w:rsidDel="000F0095">
          <w:rPr>
            <w:rFonts w:cstheme="minorHAnsi"/>
            <w:b/>
            <w:sz w:val="28"/>
            <w:szCs w:val="28"/>
          </w:rPr>
          <w:delText>conservation easement</w:delText>
        </w:r>
      </w:del>
      <w:ins w:id="3" w:author="Coleman, Delisa" w:date="2019-07-19T09:32:00Z">
        <w:r w:rsidR="000F0095">
          <w:rPr>
            <w:rFonts w:cstheme="minorHAnsi"/>
            <w:b/>
            <w:sz w:val="28"/>
            <w:szCs w:val="28"/>
          </w:rPr>
          <w:t>Certificate of Compliance</w:t>
        </w:r>
      </w:ins>
      <w:r w:rsidR="00DE25AB" w:rsidRPr="00E51426">
        <w:rPr>
          <w:rFonts w:cstheme="minorHAnsi"/>
          <w:b/>
          <w:sz w:val="28"/>
          <w:szCs w:val="28"/>
        </w:rPr>
        <w:t>]</w:t>
      </w:r>
      <w:r w:rsidRPr="004035E0">
        <w:rPr>
          <w:rFonts w:cstheme="minorHAnsi"/>
          <w:sz w:val="24"/>
          <w:szCs w:val="24"/>
        </w:rPr>
        <w:t>, attached hereto as Exhibit 4 and incorporated by reference.</w:t>
      </w:r>
    </w:p>
    <w:p w14:paraId="666DBBB1" w14:textId="084929FF" w:rsidR="00376ADB" w:rsidRPr="004035E0" w:rsidRDefault="00771C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76ADB" w:rsidRPr="004035E0">
        <w:rPr>
          <w:rFonts w:cstheme="minorHAnsi"/>
          <w:sz w:val="24"/>
          <w:szCs w:val="24"/>
        </w:rPr>
        <w:tab/>
        <w:t xml:space="preserve">NOW, THEREFORE, in consideration of the above provisions and other consideration, the receipt and sufficiency of which are hereby acknowledged, the Commission does hereby release the </w:t>
      </w:r>
      <w:r w:rsidR="0017616B">
        <w:rPr>
          <w:rFonts w:cstheme="minorHAnsi"/>
          <w:b/>
          <w:sz w:val="28"/>
          <w:szCs w:val="28"/>
        </w:rPr>
        <w:t xml:space="preserve">[indicate the amount of conservation easement that will be permanently released] </w:t>
      </w:r>
      <w:r w:rsidR="00376ADB" w:rsidRPr="004035E0">
        <w:rPr>
          <w:rFonts w:cstheme="minorHAnsi"/>
          <w:sz w:val="24"/>
          <w:szCs w:val="24"/>
        </w:rPr>
        <w:t xml:space="preserve">acres </w:t>
      </w:r>
      <w:r w:rsidR="00C673C1" w:rsidRPr="004035E0">
        <w:rPr>
          <w:rFonts w:cstheme="minorHAnsi"/>
          <w:sz w:val="24"/>
          <w:szCs w:val="24"/>
        </w:rPr>
        <w:t>o</w:t>
      </w:r>
      <w:r w:rsidR="00376ADB" w:rsidRPr="004035E0">
        <w:rPr>
          <w:rFonts w:cstheme="minorHAnsi"/>
          <w:sz w:val="24"/>
          <w:szCs w:val="24"/>
        </w:rPr>
        <w:t>f Conservation Easement located on the Property.</w:t>
      </w:r>
    </w:p>
    <w:p w14:paraId="4B02382B" w14:textId="13C1E0AC" w:rsidR="00FD710B" w:rsidRDefault="00FD710B">
      <w:pPr>
        <w:rPr>
          <w:rFonts w:cstheme="minorHAnsi"/>
          <w:sz w:val="24"/>
          <w:szCs w:val="24"/>
        </w:rPr>
      </w:pPr>
    </w:p>
    <w:p w14:paraId="17E7AF3D" w14:textId="116AD88C" w:rsidR="00376ADB" w:rsidRPr="004035E0" w:rsidRDefault="00376ADB">
      <w:pPr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>WITNESS, the following signatures and seals on the day and year first above written.</w:t>
      </w:r>
    </w:p>
    <w:p w14:paraId="232C35E6" w14:textId="4EE3BA31" w:rsidR="00376ADB" w:rsidRPr="004035E0" w:rsidRDefault="00376ADB" w:rsidP="00C4162A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810"/>
        <w:gridCol w:w="4855"/>
      </w:tblGrid>
      <w:tr w:rsidR="00A57B87" w:rsidRPr="004035E0" w14:paraId="367FDCB4" w14:textId="77777777" w:rsidTr="00A57B87">
        <w:tc>
          <w:tcPr>
            <w:tcW w:w="3685" w:type="dxa"/>
          </w:tcPr>
          <w:p w14:paraId="6098842A" w14:textId="467EE285" w:rsidR="00A57B87" w:rsidRPr="004035E0" w:rsidRDefault="00A57B87" w:rsidP="00376ADB">
            <w:pPr>
              <w:spacing w:line="237" w:lineRule="auto"/>
              <w:rPr>
                <w:rFonts w:cstheme="minorHAnsi"/>
                <w:sz w:val="24"/>
                <w:szCs w:val="24"/>
              </w:rPr>
            </w:pPr>
            <w:r w:rsidRPr="004035E0">
              <w:rPr>
                <w:rFonts w:cstheme="minorHAnsi"/>
                <w:sz w:val="24"/>
                <w:szCs w:val="24"/>
              </w:rPr>
              <w:lastRenderedPageBreak/>
              <w:t>ATTEST:</w:t>
            </w:r>
          </w:p>
        </w:tc>
        <w:tc>
          <w:tcPr>
            <w:tcW w:w="810" w:type="dxa"/>
          </w:tcPr>
          <w:p w14:paraId="26282C96" w14:textId="77777777" w:rsidR="00A57B87" w:rsidRPr="004035E0" w:rsidRDefault="00A57B87" w:rsidP="00376ADB">
            <w:pPr>
              <w:spacing w:line="237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5" w:type="dxa"/>
          </w:tcPr>
          <w:p w14:paraId="56131E57" w14:textId="0186A9AE" w:rsidR="00A57B87" w:rsidRPr="004035E0" w:rsidRDefault="00A57B87" w:rsidP="00376ADB">
            <w:pPr>
              <w:spacing w:line="237" w:lineRule="auto"/>
              <w:rPr>
                <w:rFonts w:cstheme="minorHAnsi"/>
                <w:sz w:val="24"/>
                <w:szCs w:val="24"/>
              </w:rPr>
            </w:pPr>
            <w:r w:rsidRPr="004035E0">
              <w:rPr>
                <w:rFonts w:cstheme="minorHAnsi"/>
                <w:sz w:val="24"/>
                <w:szCs w:val="24"/>
              </w:rPr>
              <w:t>THE MARYLAND NATIONAL CAPITAL PARK AND PLANNING COMMISSION</w:t>
            </w:r>
          </w:p>
        </w:tc>
      </w:tr>
      <w:tr w:rsidR="004035E0" w:rsidRPr="004035E0" w14:paraId="6C9FBEEF" w14:textId="77777777" w:rsidTr="00B00D23">
        <w:trPr>
          <w:trHeight w:val="868"/>
        </w:trPr>
        <w:tc>
          <w:tcPr>
            <w:tcW w:w="3685" w:type="dxa"/>
          </w:tcPr>
          <w:p w14:paraId="7B9FB04E" w14:textId="77777777" w:rsidR="004035E0" w:rsidRDefault="004035E0" w:rsidP="00376ADB">
            <w:pPr>
              <w:spacing w:line="237" w:lineRule="auto"/>
              <w:rPr>
                <w:rFonts w:cstheme="minorHAnsi"/>
                <w:sz w:val="24"/>
                <w:szCs w:val="24"/>
              </w:rPr>
            </w:pPr>
          </w:p>
          <w:p w14:paraId="5F1DE766" w14:textId="77777777" w:rsidR="004035E0" w:rsidRDefault="004035E0" w:rsidP="00376ADB">
            <w:pPr>
              <w:spacing w:line="237" w:lineRule="auto"/>
              <w:rPr>
                <w:rFonts w:cstheme="minorHAnsi"/>
                <w:sz w:val="24"/>
                <w:szCs w:val="24"/>
              </w:rPr>
            </w:pPr>
          </w:p>
          <w:p w14:paraId="6242AAD9" w14:textId="383B89B0" w:rsidR="004035E0" w:rsidRPr="004035E0" w:rsidRDefault="004035E0" w:rsidP="00376ADB">
            <w:pPr>
              <w:spacing w:line="237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3CCC41" w14:textId="77777777" w:rsidR="004035E0" w:rsidRPr="004035E0" w:rsidRDefault="004035E0" w:rsidP="00376ADB">
            <w:pPr>
              <w:spacing w:line="237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5" w:type="dxa"/>
          </w:tcPr>
          <w:p w14:paraId="32A12F49" w14:textId="6E434F0E" w:rsidR="004035E0" w:rsidRPr="004035E0" w:rsidRDefault="004035E0" w:rsidP="00376ADB">
            <w:pPr>
              <w:spacing w:line="237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57B87" w:rsidRPr="004035E0" w14:paraId="492DA785" w14:textId="77777777" w:rsidTr="00A57B87">
        <w:tc>
          <w:tcPr>
            <w:tcW w:w="3685" w:type="dxa"/>
            <w:tcBorders>
              <w:top w:val="single" w:sz="4" w:space="0" w:color="auto"/>
            </w:tcBorders>
          </w:tcPr>
          <w:p w14:paraId="2D27E523" w14:textId="2E95AA1C" w:rsidR="00A57B87" w:rsidRPr="004035E0" w:rsidRDefault="00A57B87" w:rsidP="00376ADB">
            <w:pPr>
              <w:spacing w:line="237" w:lineRule="auto"/>
              <w:rPr>
                <w:rFonts w:cstheme="minorHAnsi"/>
                <w:sz w:val="24"/>
                <w:szCs w:val="24"/>
              </w:rPr>
            </w:pPr>
            <w:r w:rsidRPr="004035E0">
              <w:rPr>
                <w:rFonts w:cstheme="minorHAnsi"/>
                <w:sz w:val="24"/>
                <w:szCs w:val="24"/>
              </w:rPr>
              <w:t>Joseph C. Zimmerman</w:t>
            </w:r>
          </w:p>
          <w:p w14:paraId="17527AFF" w14:textId="10448AD5" w:rsidR="00A57B87" w:rsidRPr="004035E0" w:rsidRDefault="00A57B87" w:rsidP="00376ADB">
            <w:pPr>
              <w:spacing w:line="237" w:lineRule="auto"/>
              <w:rPr>
                <w:rFonts w:cstheme="minorHAnsi"/>
                <w:sz w:val="24"/>
                <w:szCs w:val="24"/>
              </w:rPr>
            </w:pPr>
            <w:r w:rsidRPr="004035E0">
              <w:rPr>
                <w:rFonts w:cstheme="minorHAnsi"/>
                <w:sz w:val="24"/>
                <w:szCs w:val="24"/>
              </w:rPr>
              <w:t>Secretary-Treasurer</w:t>
            </w:r>
          </w:p>
        </w:tc>
        <w:tc>
          <w:tcPr>
            <w:tcW w:w="810" w:type="dxa"/>
          </w:tcPr>
          <w:p w14:paraId="7F0AE9BA" w14:textId="77777777" w:rsidR="00A57B87" w:rsidRPr="004035E0" w:rsidRDefault="00A57B87" w:rsidP="00376ADB">
            <w:pPr>
              <w:spacing w:line="237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1538838B" w14:textId="56B87FC7" w:rsidR="00A57B87" w:rsidRPr="004035E0" w:rsidRDefault="00A57B87" w:rsidP="00376ADB">
            <w:pPr>
              <w:spacing w:line="237" w:lineRule="auto"/>
              <w:rPr>
                <w:rFonts w:cstheme="minorHAnsi"/>
                <w:sz w:val="24"/>
                <w:szCs w:val="24"/>
              </w:rPr>
            </w:pPr>
            <w:r w:rsidRPr="004035E0">
              <w:rPr>
                <w:rFonts w:cstheme="minorHAnsi"/>
                <w:sz w:val="24"/>
                <w:szCs w:val="24"/>
              </w:rPr>
              <w:t>Anju Bennett</w:t>
            </w:r>
          </w:p>
          <w:p w14:paraId="52455729" w14:textId="6B0E00B7" w:rsidR="00A57B87" w:rsidRPr="004035E0" w:rsidRDefault="00A57B87" w:rsidP="00376ADB">
            <w:pPr>
              <w:spacing w:line="237" w:lineRule="auto"/>
              <w:rPr>
                <w:rFonts w:cstheme="minorHAnsi"/>
                <w:sz w:val="24"/>
                <w:szCs w:val="24"/>
              </w:rPr>
            </w:pPr>
            <w:r w:rsidRPr="004035E0">
              <w:rPr>
                <w:rFonts w:cstheme="minorHAnsi"/>
                <w:sz w:val="24"/>
                <w:szCs w:val="24"/>
              </w:rPr>
              <w:t>Acting Executive Director</w:t>
            </w:r>
          </w:p>
        </w:tc>
      </w:tr>
    </w:tbl>
    <w:p w14:paraId="684A3CE2" w14:textId="32FA3120" w:rsidR="00376ADB" w:rsidRPr="004035E0" w:rsidRDefault="00376ADB" w:rsidP="00376ADB">
      <w:pPr>
        <w:spacing w:line="237" w:lineRule="auto"/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ab/>
      </w:r>
      <w:r w:rsidRPr="004035E0">
        <w:rPr>
          <w:rFonts w:cstheme="minorHAnsi"/>
          <w:sz w:val="24"/>
          <w:szCs w:val="24"/>
        </w:rPr>
        <w:tab/>
      </w:r>
      <w:r w:rsidRPr="004035E0">
        <w:rPr>
          <w:rFonts w:cstheme="minorHAnsi"/>
          <w:sz w:val="24"/>
          <w:szCs w:val="24"/>
        </w:rPr>
        <w:tab/>
      </w:r>
    </w:p>
    <w:p w14:paraId="61CB44FC" w14:textId="77777777" w:rsidR="00376ADB" w:rsidRPr="004035E0" w:rsidRDefault="00376ADB" w:rsidP="00376ADB">
      <w:pPr>
        <w:tabs>
          <w:tab w:val="left" w:pos="0"/>
        </w:tabs>
        <w:jc w:val="center"/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>NOTARY STATEMENT</w:t>
      </w:r>
    </w:p>
    <w:p w14:paraId="4E226000" w14:textId="77777777" w:rsidR="00376ADB" w:rsidRPr="004035E0" w:rsidRDefault="00376ADB" w:rsidP="00376ADB">
      <w:pPr>
        <w:tabs>
          <w:tab w:val="left" w:pos="0"/>
        </w:tabs>
        <w:rPr>
          <w:rFonts w:cstheme="minorHAnsi"/>
          <w:sz w:val="24"/>
          <w:szCs w:val="24"/>
        </w:rPr>
      </w:pPr>
    </w:p>
    <w:p w14:paraId="26993E82" w14:textId="247B4540" w:rsidR="00376ADB" w:rsidRPr="004035E0" w:rsidRDefault="00376ADB" w:rsidP="00376ADB">
      <w:pPr>
        <w:tabs>
          <w:tab w:val="left" w:pos="0"/>
        </w:tabs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 xml:space="preserve">State of </w:t>
      </w:r>
      <w:r w:rsidR="00A57B87" w:rsidRPr="004035E0">
        <w:rPr>
          <w:rFonts w:cstheme="minorHAnsi"/>
          <w:sz w:val="24"/>
          <w:szCs w:val="24"/>
        </w:rPr>
        <w:t>Maryland</w:t>
      </w:r>
    </w:p>
    <w:p w14:paraId="5FFFD0B9" w14:textId="77777777" w:rsidR="00376ADB" w:rsidRPr="004035E0" w:rsidRDefault="00376ADB" w:rsidP="00376ADB">
      <w:pPr>
        <w:tabs>
          <w:tab w:val="left" w:pos="0"/>
        </w:tabs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>County of _______________</w:t>
      </w:r>
    </w:p>
    <w:p w14:paraId="73F73EB1" w14:textId="77777777" w:rsidR="00376ADB" w:rsidRPr="004035E0" w:rsidRDefault="00376ADB" w:rsidP="00376ADB">
      <w:pPr>
        <w:tabs>
          <w:tab w:val="left" w:pos="0"/>
        </w:tabs>
        <w:rPr>
          <w:rFonts w:cstheme="minorHAnsi"/>
          <w:sz w:val="24"/>
          <w:szCs w:val="24"/>
        </w:rPr>
      </w:pPr>
    </w:p>
    <w:p w14:paraId="6F2D054F" w14:textId="4F34F43D" w:rsidR="00376ADB" w:rsidRPr="004035E0" w:rsidRDefault="00376ADB" w:rsidP="00376ADB">
      <w:pPr>
        <w:tabs>
          <w:tab w:val="left" w:pos="0"/>
        </w:tabs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 xml:space="preserve">On this__________ day of________, </w:t>
      </w:r>
      <w:r w:rsidR="00FD710B">
        <w:rPr>
          <w:rFonts w:cstheme="minorHAnsi"/>
          <w:sz w:val="24"/>
          <w:szCs w:val="24"/>
        </w:rPr>
        <w:t>_____</w:t>
      </w:r>
      <w:r w:rsidR="00A57B87" w:rsidRPr="004035E0">
        <w:rPr>
          <w:rFonts w:cstheme="minorHAnsi"/>
          <w:sz w:val="24"/>
          <w:szCs w:val="24"/>
        </w:rPr>
        <w:t xml:space="preserve"> </w:t>
      </w:r>
      <w:r w:rsidRPr="004035E0">
        <w:rPr>
          <w:rFonts w:cstheme="minorHAnsi"/>
          <w:sz w:val="24"/>
          <w:szCs w:val="24"/>
        </w:rPr>
        <w:t>before me, the undersigned individual, personally appeared</w:t>
      </w:r>
      <w:r w:rsidR="00A57B87" w:rsidRPr="004035E0">
        <w:rPr>
          <w:rFonts w:cstheme="minorHAnsi"/>
          <w:sz w:val="24"/>
          <w:szCs w:val="24"/>
        </w:rPr>
        <w:t xml:space="preserve"> Anju Bennett,</w:t>
      </w:r>
      <w:r w:rsidRPr="004035E0">
        <w:rPr>
          <w:rFonts w:cstheme="minorHAnsi"/>
          <w:sz w:val="24"/>
          <w:szCs w:val="24"/>
        </w:rPr>
        <w:t xml:space="preserve"> who acknowledged to be the </w:t>
      </w:r>
      <w:r w:rsidR="00A57B87" w:rsidRPr="004035E0">
        <w:rPr>
          <w:rFonts w:cstheme="minorHAnsi"/>
          <w:sz w:val="24"/>
          <w:szCs w:val="24"/>
        </w:rPr>
        <w:t>Acting Executive Director</w:t>
      </w:r>
      <w:r w:rsidRPr="004035E0">
        <w:rPr>
          <w:rFonts w:cstheme="minorHAnsi"/>
          <w:sz w:val="24"/>
          <w:szCs w:val="24"/>
        </w:rPr>
        <w:t>, of</w:t>
      </w:r>
      <w:r w:rsidR="00A57B87" w:rsidRPr="004035E0">
        <w:rPr>
          <w:rFonts w:cstheme="minorHAnsi"/>
          <w:sz w:val="24"/>
          <w:szCs w:val="24"/>
        </w:rPr>
        <w:t xml:space="preserve"> Maryland National Park and Planning Commission,</w:t>
      </w:r>
      <w:r w:rsidRPr="004035E0">
        <w:rPr>
          <w:rFonts w:cstheme="minorHAnsi"/>
          <w:sz w:val="24"/>
          <w:szCs w:val="24"/>
        </w:rPr>
        <w:t xml:space="preserve"> and that as such being authorized to do so, executed the foregoing instrument for the purposes therein contained. </w:t>
      </w:r>
    </w:p>
    <w:p w14:paraId="2D318F07" w14:textId="77777777" w:rsidR="00376ADB" w:rsidRPr="004035E0" w:rsidRDefault="00376ADB" w:rsidP="00376ADB">
      <w:pPr>
        <w:tabs>
          <w:tab w:val="left" w:pos="0"/>
        </w:tabs>
        <w:rPr>
          <w:rFonts w:cstheme="minorHAnsi"/>
          <w:sz w:val="24"/>
          <w:szCs w:val="24"/>
        </w:rPr>
      </w:pPr>
    </w:p>
    <w:p w14:paraId="6148C599" w14:textId="77777777" w:rsidR="00376ADB" w:rsidRPr="004035E0" w:rsidRDefault="00376ADB" w:rsidP="00376ADB">
      <w:pPr>
        <w:tabs>
          <w:tab w:val="left" w:pos="0"/>
        </w:tabs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>IN WITNESS WHEREOF, I hereunto set my hand and official seal.</w:t>
      </w:r>
    </w:p>
    <w:p w14:paraId="038154FD" w14:textId="77777777" w:rsidR="00376ADB" w:rsidRPr="004035E0" w:rsidRDefault="00376ADB" w:rsidP="00376ADB">
      <w:pPr>
        <w:spacing w:line="233" w:lineRule="auto"/>
        <w:rPr>
          <w:rFonts w:eastAsia="PMingLiU" w:cstheme="minorHAnsi"/>
          <w:sz w:val="24"/>
          <w:szCs w:val="24"/>
        </w:rPr>
      </w:pPr>
      <w:r w:rsidRPr="004035E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BCA393" wp14:editId="69DBED3B">
                <wp:simplePos x="0" y="0"/>
                <wp:positionH relativeFrom="column">
                  <wp:align>left</wp:align>
                </wp:positionH>
                <wp:positionV relativeFrom="paragraph">
                  <wp:posOffset>135890</wp:posOffset>
                </wp:positionV>
                <wp:extent cx="2529840" cy="159258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18"/>
                            </w:tblGrid>
                            <w:tr w:rsidR="00376ADB" w14:paraId="754351D7" w14:textId="77777777" w:rsidTr="00767014">
                              <w:tc>
                                <w:tcPr>
                                  <w:tcW w:w="36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7272F03" w14:textId="77777777" w:rsidR="00376ADB" w:rsidRPr="0075656C" w:rsidRDefault="00376ADB" w:rsidP="0075656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5656C">
                                    <w:rPr>
                                      <w:b/>
                                    </w:rPr>
                                    <w:t>SEAL</w:t>
                                  </w:r>
                                </w:p>
                              </w:tc>
                            </w:tr>
                            <w:tr w:rsidR="00376ADB" w14:paraId="6269D172" w14:textId="77777777" w:rsidTr="00767014">
                              <w:trPr>
                                <w:trHeight w:val="2000"/>
                              </w:trPr>
                              <w:tc>
                                <w:tcPr>
                                  <w:tcW w:w="36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2A79772" w14:textId="77777777" w:rsidR="00376ADB" w:rsidRDefault="00376ADB"/>
                              </w:tc>
                            </w:tr>
                          </w:tbl>
                          <w:p w14:paraId="1094E4E0" w14:textId="77777777" w:rsidR="00376ADB" w:rsidRDefault="00376ADB" w:rsidP="00376A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CA3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7pt;width:199.2pt;height:125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18"/>
                      </w:tblGrid>
                      <w:tr w:rsidR="00376ADB" w14:paraId="754351D7" w14:textId="77777777" w:rsidTr="00767014">
                        <w:tc>
                          <w:tcPr>
                            <w:tcW w:w="36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7272F03" w14:textId="77777777" w:rsidR="00376ADB" w:rsidRPr="0075656C" w:rsidRDefault="00376ADB" w:rsidP="007565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656C">
                              <w:rPr>
                                <w:b/>
                              </w:rPr>
                              <w:t>SEAL</w:t>
                            </w:r>
                          </w:p>
                        </w:tc>
                      </w:tr>
                      <w:tr w:rsidR="00376ADB" w14:paraId="6269D172" w14:textId="77777777" w:rsidTr="00767014">
                        <w:trPr>
                          <w:trHeight w:val="2000"/>
                        </w:trPr>
                        <w:tc>
                          <w:tcPr>
                            <w:tcW w:w="36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2A79772" w14:textId="77777777" w:rsidR="00376ADB" w:rsidRDefault="00376ADB"/>
                        </w:tc>
                      </w:tr>
                    </w:tbl>
                    <w:p w14:paraId="1094E4E0" w14:textId="77777777" w:rsidR="00376ADB" w:rsidRDefault="00376ADB" w:rsidP="00376ADB"/>
                  </w:txbxContent>
                </v:textbox>
                <w10:wrap type="square"/>
              </v:shape>
            </w:pict>
          </mc:Fallback>
        </mc:AlternateContent>
      </w:r>
    </w:p>
    <w:p w14:paraId="13A61C4B" w14:textId="77777777" w:rsidR="00376ADB" w:rsidRPr="004035E0" w:rsidRDefault="00376ADB" w:rsidP="00376ADB">
      <w:pPr>
        <w:spacing w:line="233" w:lineRule="auto"/>
        <w:rPr>
          <w:rFonts w:eastAsia="PMingLiU" w:cstheme="minorHAnsi"/>
          <w:sz w:val="24"/>
          <w:szCs w:val="24"/>
        </w:rPr>
      </w:pPr>
      <w:r w:rsidRPr="004035E0">
        <w:rPr>
          <w:rFonts w:eastAsia="PMingLiU" w:cstheme="minorHAnsi"/>
          <w:sz w:val="24"/>
          <w:szCs w:val="24"/>
        </w:rPr>
        <w:tab/>
      </w:r>
    </w:p>
    <w:p w14:paraId="66982D6E" w14:textId="77777777" w:rsidR="00376ADB" w:rsidRPr="004035E0" w:rsidRDefault="00376ADB" w:rsidP="00376ADB">
      <w:pPr>
        <w:spacing w:line="233" w:lineRule="auto"/>
        <w:rPr>
          <w:rFonts w:eastAsia="PMingLiU" w:cstheme="minorHAnsi"/>
          <w:sz w:val="24"/>
          <w:szCs w:val="24"/>
          <w:u w:val="single"/>
        </w:rPr>
      </w:pPr>
      <w:r w:rsidRPr="004035E0">
        <w:rPr>
          <w:rFonts w:eastAsia="PMingLiU" w:cstheme="minorHAnsi"/>
          <w:sz w:val="24"/>
          <w:szCs w:val="24"/>
        </w:rPr>
        <w:tab/>
      </w:r>
      <w:r w:rsidRPr="004035E0">
        <w:rPr>
          <w:rFonts w:eastAsia="PMingLiU" w:cstheme="minorHAnsi"/>
          <w:sz w:val="24"/>
          <w:szCs w:val="24"/>
        </w:rPr>
        <w:tab/>
      </w:r>
      <w:r w:rsidRPr="004035E0">
        <w:rPr>
          <w:rFonts w:eastAsia="PMingLiU" w:cstheme="minorHAnsi"/>
          <w:sz w:val="24"/>
          <w:szCs w:val="24"/>
          <w:u w:val="single"/>
        </w:rPr>
        <w:tab/>
      </w:r>
      <w:r w:rsidRPr="004035E0">
        <w:rPr>
          <w:rFonts w:eastAsia="PMingLiU" w:cstheme="minorHAnsi"/>
          <w:sz w:val="24"/>
          <w:szCs w:val="24"/>
          <w:u w:val="single"/>
        </w:rPr>
        <w:tab/>
      </w:r>
      <w:r w:rsidRPr="004035E0">
        <w:rPr>
          <w:rFonts w:eastAsia="PMingLiU" w:cstheme="minorHAnsi"/>
          <w:sz w:val="24"/>
          <w:szCs w:val="24"/>
          <w:u w:val="single"/>
        </w:rPr>
        <w:tab/>
      </w:r>
      <w:r w:rsidRPr="004035E0">
        <w:rPr>
          <w:rFonts w:eastAsia="PMingLiU" w:cstheme="minorHAnsi"/>
          <w:sz w:val="24"/>
          <w:szCs w:val="24"/>
          <w:u w:val="single"/>
        </w:rPr>
        <w:tab/>
      </w:r>
      <w:r w:rsidRPr="004035E0">
        <w:rPr>
          <w:rFonts w:eastAsia="PMingLiU" w:cstheme="minorHAnsi"/>
          <w:sz w:val="24"/>
          <w:szCs w:val="24"/>
          <w:u w:val="single"/>
        </w:rPr>
        <w:tab/>
      </w:r>
      <w:r w:rsidRPr="004035E0">
        <w:rPr>
          <w:rFonts w:eastAsia="PMingLiU" w:cstheme="minorHAnsi"/>
          <w:sz w:val="24"/>
          <w:szCs w:val="24"/>
          <w:u w:val="single"/>
        </w:rPr>
        <w:tab/>
        <w:t xml:space="preserve"> </w:t>
      </w:r>
    </w:p>
    <w:p w14:paraId="7713BA09" w14:textId="77777777" w:rsidR="00376ADB" w:rsidRPr="004035E0" w:rsidRDefault="00376ADB" w:rsidP="00376ADB">
      <w:pPr>
        <w:spacing w:line="233" w:lineRule="auto"/>
        <w:ind w:left="4320" w:firstLine="720"/>
        <w:rPr>
          <w:rFonts w:eastAsia="PMingLiU" w:cstheme="minorHAnsi"/>
          <w:sz w:val="24"/>
          <w:szCs w:val="24"/>
        </w:rPr>
      </w:pPr>
      <w:r w:rsidRPr="004035E0">
        <w:rPr>
          <w:rFonts w:eastAsia="PMingLiU" w:cstheme="minorHAnsi"/>
          <w:sz w:val="24"/>
          <w:szCs w:val="24"/>
        </w:rPr>
        <w:t>Signature of notary public</w:t>
      </w:r>
    </w:p>
    <w:p w14:paraId="4AD4ECBF" w14:textId="77777777" w:rsidR="00376ADB" w:rsidRPr="004035E0" w:rsidRDefault="00376ADB" w:rsidP="00376ADB">
      <w:pPr>
        <w:spacing w:line="233" w:lineRule="auto"/>
        <w:rPr>
          <w:rFonts w:eastAsia="PMingLiU" w:cstheme="minorHAnsi"/>
          <w:sz w:val="24"/>
          <w:szCs w:val="24"/>
        </w:rPr>
      </w:pPr>
    </w:p>
    <w:p w14:paraId="156F4170" w14:textId="77777777" w:rsidR="00376ADB" w:rsidRPr="004035E0" w:rsidRDefault="00376ADB" w:rsidP="00376ADB">
      <w:pPr>
        <w:spacing w:line="233" w:lineRule="auto"/>
        <w:ind w:left="3600" w:firstLine="720"/>
        <w:rPr>
          <w:rFonts w:eastAsia="PMingLiU" w:cstheme="minorHAnsi"/>
          <w:sz w:val="24"/>
          <w:szCs w:val="24"/>
          <w:u w:val="single"/>
        </w:rPr>
      </w:pPr>
      <w:r w:rsidRPr="004035E0">
        <w:rPr>
          <w:rFonts w:eastAsia="PMingLiU" w:cstheme="minorHAnsi"/>
          <w:sz w:val="24"/>
          <w:szCs w:val="24"/>
        </w:rPr>
        <w:t xml:space="preserve">  My commission expires </w:t>
      </w:r>
      <w:r w:rsidRPr="004035E0">
        <w:rPr>
          <w:rFonts w:eastAsia="PMingLiU" w:cstheme="minorHAnsi"/>
          <w:sz w:val="24"/>
          <w:szCs w:val="24"/>
          <w:u w:val="single"/>
        </w:rPr>
        <w:tab/>
      </w:r>
      <w:r w:rsidRPr="004035E0">
        <w:rPr>
          <w:rFonts w:eastAsia="PMingLiU" w:cstheme="minorHAnsi"/>
          <w:sz w:val="24"/>
          <w:szCs w:val="24"/>
          <w:u w:val="single"/>
        </w:rPr>
        <w:tab/>
      </w:r>
      <w:r w:rsidRPr="004035E0">
        <w:rPr>
          <w:rFonts w:eastAsia="PMingLiU" w:cstheme="minorHAnsi"/>
          <w:sz w:val="24"/>
          <w:szCs w:val="24"/>
          <w:u w:val="single"/>
        </w:rPr>
        <w:tab/>
      </w:r>
    </w:p>
    <w:p w14:paraId="682E19B0" w14:textId="77777777" w:rsidR="00376ADB" w:rsidRPr="004035E0" w:rsidRDefault="00376ADB" w:rsidP="00376ADB">
      <w:pPr>
        <w:spacing w:line="237" w:lineRule="auto"/>
        <w:rPr>
          <w:rFonts w:cstheme="minorHAnsi"/>
          <w:sz w:val="24"/>
          <w:szCs w:val="24"/>
        </w:rPr>
      </w:pPr>
    </w:p>
    <w:p w14:paraId="46A40766" w14:textId="322BF9D3" w:rsidR="00F67317" w:rsidRPr="004035E0" w:rsidRDefault="00A57B87" w:rsidP="00C4162A">
      <w:pPr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br w:type="page"/>
      </w:r>
    </w:p>
    <w:p w14:paraId="5E9AB7DE" w14:textId="3D8A9EDB" w:rsidR="00F67317" w:rsidRDefault="00F67317" w:rsidP="00376ADB">
      <w:pPr>
        <w:spacing w:line="237" w:lineRule="auto"/>
        <w:rPr>
          <w:rFonts w:cstheme="minorHAnsi"/>
          <w:sz w:val="24"/>
          <w:szCs w:val="24"/>
        </w:rPr>
      </w:pPr>
    </w:p>
    <w:p w14:paraId="5A84B891" w14:textId="77777777" w:rsidR="00FD710B" w:rsidRDefault="00FD710B" w:rsidP="00FD710B">
      <w:pPr>
        <w:pStyle w:val="Heading1"/>
      </w:pPr>
    </w:p>
    <w:p w14:paraId="30A974AF" w14:textId="77777777" w:rsidR="00FD710B" w:rsidRDefault="00FD710B" w:rsidP="00FD710B">
      <w:pPr>
        <w:pStyle w:val="Heading1"/>
      </w:pPr>
    </w:p>
    <w:p w14:paraId="6FEE2787" w14:textId="77777777" w:rsidR="00FD710B" w:rsidRDefault="00FD710B" w:rsidP="00FD710B">
      <w:pPr>
        <w:pStyle w:val="Heading1"/>
        <w:rPr>
          <w:u w:val="none"/>
        </w:rPr>
      </w:pPr>
      <w:r>
        <w:t>ATTORNEY OR GRANTOR CERTIFICATION</w:t>
      </w:r>
    </w:p>
    <w:p w14:paraId="1E6F4A99" w14:textId="77777777" w:rsidR="00FD710B" w:rsidRDefault="00FD710B" w:rsidP="00FD710B"/>
    <w:p w14:paraId="2E8DA06E" w14:textId="77777777" w:rsidR="00FD710B" w:rsidRDefault="00FD710B" w:rsidP="00FD710B"/>
    <w:p w14:paraId="0A50756E" w14:textId="77777777" w:rsidR="00FD710B" w:rsidRDefault="00FD710B" w:rsidP="00FD71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accordance with Section 3-104(f)(1) of the Real Property Article of the Annotated Code of Maryland, I certify that this instrument was prepared by the undersigned, the Grantor or an attorney admitted </w:t>
      </w:r>
      <w:proofErr w:type="gramStart"/>
      <w:r>
        <w:rPr>
          <w:rFonts w:ascii="Times New Roman" w:hAnsi="Times New Roman"/>
          <w:sz w:val="24"/>
        </w:rPr>
        <w:t>to practice</w:t>
      </w:r>
      <w:proofErr w:type="gramEnd"/>
      <w:r>
        <w:rPr>
          <w:rFonts w:ascii="Times New Roman" w:hAnsi="Times New Roman"/>
          <w:sz w:val="24"/>
        </w:rPr>
        <w:t xml:space="preserve"> before the Court of Appeals of Maryland.</w:t>
      </w:r>
    </w:p>
    <w:p w14:paraId="4BB5ABCA" w14:textId="77777777" w:rsidR="00FD710B" w:rsidRDefault="00FD710B" w:rsidP="00FD710B">
      <w:pPr>
        <w:rPr>
          <w:rFonts w:ascii="Times New Roman" w:hAnsi="Times New Roman"/>
          <w:sz w:val="24"/>
        </w:rPr>
      </w:pPr>
    </w:p>
    <w:p w14:paraId="138C5261" w14:textId="77777777" w:rsidR="00FD710B" w:rsidRDefault="00FD710B" w:rsidP="00FD710B">
      <w:pPr>
        <w:jc w:val="both"/>
        <w:rPr>
          <w:rFonts w:ascii="Times New Roman" w:hAnsi="Times New Roman"/>
          <w:sz w:val="24"/>
        </w:rPr>
      </w:pPr>
    </w:p>
    <w:p w14:paraId="09411F98" w14:textId="26B0D65C" w:rsidR="00FD710B" w:rsidRDefault="00FD710B" w:rsidP="00FD710B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65A39">
        <w:rPr>
          <w:rFonts w:ascii="Times New Roman" w:hAnsi="Times New Roman"/>
          <w:sz w:val="24"/>
          <w:highlight w:val="yellow"/>
          <w:u w:val="single"/>
        </w:rPr>
        <w:t>Include Grantor</w:t>
      </w:r>
      <w:r>
        <w:rPr>
          <w:rFonts w:ascii="Times New Roman" w:hAnsi="Times New Roman"/>
          <w:sz w:val="24"/>
          <w:highlight w:val="yellow"/>
          <w:u w:val="single"/>
        </w:rPr>
        <w:t>’</w:t>
      </w:r>
      <w:r w:rsidRPr="00A65A39">
        <w:rPr>
          <w:rFonts w:ascii="Times New Roman" w:hAnsi="Times New Roman"/>
          <w:sz w:val="24"/>
          <w:highlight w:val="yellow"/>
          <w:u w:val="single"/>
        </w:rPr>
        <w:t xml:space="preserve">s </w:t>
      </w:r>
      <w:r>
        <w:rPr>
          <w:rFonts w:ascii="Times New Roman" w:hAnsi="Times New Roman"/>
          <w:sz w:val="24"/>
          <w:highlight w:val="yellow"/>
          <w:u w:val="single"/>
        </w:rPr>
        <w:t xml:space="preserve">or Attorney’s </w:t>
      </w:r>
      <w:r w:rsidRPr="00A65A39">
        <w:rPr>
          <w:rFonts w:ascii="Times New Roman" w:hAnsi="Times New Roman"/>
          <w:sz w:val="24"/>
          <w:highlight w:val="yellow"/>
          <w:u w:val="single"/>
        </w:rPr>
        <w:t>signature</w:t>
      </w:r>
    </w:p>
    <w:p w14:paraId="15165E90" w14:textId="0001AF4B" w:rsidR="00FD710B" w:rsidRPr="00FD710B" w:rsidRDefault="00FD710B" w:rsidP="00FD710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D710B">
        <w:rPr>
          <w:rFonts w:ascii="Times New Roman" w:hAnsi="Times New Roman"/>
          <w:sz w:val="24"/>
          <w:highlight w:val="yellow"/>
        </w:rPr>
        <w:t xml:space="preserve">Print Grantor’s </w:t>
      </w:r>
      <w:r>
        <w:rPr>
          <w:rFonts w:ascii="Times New Roman" w:hAnsi="Times New Roman"/>
          <w:sz w:val="24"/>
          <w:highlight w:val="yellow"/>
        </w:rPr>
        <w:t xml:space="preserve">or Attorney’s </w:t>
      </w:r>
      <w:r w:rsidRPr="00FD710B">
        <w:rPr>
          <w:rFonts w:ascii="Times New Roman" w:hAnsi="Times New Roman"/>
          <w:sz w:val="24"/>
          <w:highlight w:val="yellow"/>
        </w:rPr>
        <w:t>Name</w:t>
      </w:r>
    </w:p>
    <w:p w14:paraId="2265C138" w14:textId="77777777" w:rsidR="00FD710B" w:rsidRDefault="00FD710B" w:rsidP="00FD710B">
      <w:pPr>
        <w:rPr>
          <w:rFonts w:ascii="Times New Roman" w:hAnsi="Times New Roman"/>
          <w:sz w:val="24"/>
        </w:rPr>
      </w:pPr>
    </w:p>
    <w:p w14:paraId="09FD081C" w14:textId="4B2CD7C3" w:rsidR="00FD710B" w:rsidRDefault="00FD710B" w:rsidP="00376ADB">
      <w:pPr>
        <w:spacing w:line="237" w:lineRule="auto"/>
        <w:rPr>
          <w:rFonts w:cstheme="minorHAnsi"/>
          <w:sz w:val="24"/>
          <w:szCs w:val="24"/>
        </w:rPr>
      </w:pPr>
    </w:p>
    <w:p w14:paraId="125E3985" w14:textId="77777777" w:rsidR="00FD710B" w:rsidRPr="004035E0" w:rsidRDefault="00FD710B" w:rsidP="00376ADB">
      <w:pPr>
        <w:spacing w:line="237" w:lineRule="auto"/>
        <w:rPr>
          <w:rFonts w:cstheme="minorHAnsi"/>
          <w:sz w:val="24"/>
          <w:szCs w:val="24"/>
        </w:rPr>
      </w:pPr>
    </w:p>
    <w:p w14:paraId="614FEF62" w14:textId="529F7E4F" w:rsidR="00F67317" w:rsidRPr="004035E0" w:rsidRDefault="00F67317" w:rsidP="00376ADB">
      <w:pPr>
        <w:spacing w:line="237" w:lineRule="auto"/>
        <w:rPr>
          <w:rFonts w:cstheme="minorHAnsi"/>
          <w:sz w:val="24"/>
          <w:szCs w:val="24"/>
        </w:rPr>
      </w:pPr>
    </w:p>
    <w:p w14:paraId="4BBD7244" w14:textId="35147882" w:rsidR="00F67317" w:rsidRPr="004035E0" w:rsidRDefault="00F67317" w:rsidP="00376ADB">
      <w:pPr>
        <w:spacing w:line="237" w:lineRule="auto"/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>AFTER RECORDING PLEASE RETURN TO:</w:t>
      </w:r>
    </w:p>
    <w:p w14:paraId="353EAC1E" w14:textId="1786EDD6" w:rsidR="00F67317" w:rsidRPr="004035E0" w:rsidRDefault="00F67317" w:rsidP="00F67317">
      <w:pPr>
        <w:pStyle w:val="NoSpacing"/>
        <w:rPr>
          <w:rFonts w:cstheme="minorHAnsi"/>
          <w:sz w:val="24"/>
          <w:szCs w:val="24"/>
        </w:rPr>
      </w:pPr>
    </w:p>
    <w:p w14:paraId="257F368A" w14:textId="6B9CF82A" w:rsidR="00F67317" w:rsidRPr="004035E0" w:rsidRDefault="00F67317" w:rsidP="00F67317">
      <w:pPr>
        <w:pStyle w:val="NoSpacing"/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>DARC Division</w:t>
      </w:r>
    </w:p>
    <w:p w14:paraId="7FE94F87" w14:textId="776A3A62" w:rsidR="00F67317" w:rsidRPr="004035E0" w:rsidRDefault="00F67317" w:rsidP="00F67317">
      <w:pPr>
        <w:pStyle w:val="NoSpacing"/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>Montgomery County Planning Department</w:t>
      </w:r>
    </w:p>
    <w:p w14:paraId="414EC7E0" w14:textId="495AD8DD" w:rsidR="00F67317" w:rsidRPr="004035E0" w:rsidRDefault="00F67317" w:rsidP="00F67317">
      <w:pPr>
        <w:pStyle w:val="NoSpacing"/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>8787 Georgia Avenue</w:t>
      </w:r>
    </w:p>
    <w:p w14:paraId="3D3E67EC" w14:textId="32877A16" w:rsidR="00F67317" w:rsidRPr="004035E0" w:rsidRDefault="00F67317" w:rsidP="00F67317">
      <w:pPr>
        <w:pStyle w:val="NoSpacing"/>
        <w:rPr>
          <w:rFonts w:cstheme="minorHAnsi"/>
          <w:sz w:val="24"/>
          <w:szCs w:val="24"/>
        </w:rPr>
      </w:pPr>
      <w:r w:rsidRPr="004035E0">
        <w:rPr>
          <w:rFonts w:cstheme="minorHAnsi"/>
          <w:sz w:val="24"/>
          <w:szCs w:val="24"/>
        </w:rPr>
        <w:t>Silver Spring, MD  20910</w:t>
      </w:r>
    </w:p>
    <w:p w14:paraId="5ACE2576" w14:textId="31801308" w:rsidR="00A57B87" w:rsidRPr="004035E0" w:rsidRDefault="00A57B87" w:rsidP="00376ADB">
      <w:pPr>
        <w:spacing w:line="237" w:lineRule="auto"/>
        <w:rPr>
          <w:rFonts w:cstheme="minorHAnsi"/>
          <w:sz w:val="24"/>
          <w:szCs w:val="24"/>
        </w:rPr>
      </w:pPr>
    </w:p>
    <w:p w14:paraId="1966FAB7" w14:textId="77777777" w:rsidR="00A57B87" w:rsidRPr="004035E0" w:rsidRDefault="00A57B87" w:rsidP="00376ADB">
      <w:pPr>
        <w:spacing w:line="237" w:lineRule="auto"/>
        <w:rPr>
          <w:rFonts w:cstheme="minorHAnsi"/>
          <w:sz w:val="24"/>
          <w:szCs w:val="24"/>
        </w:rPr>
      </w:pPr>
    </w:p>
    <w:sectPr w:rsidR="00A57B87" w:rsidRPr="004035E0" w:rsidSect="00F67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539FC" w14:textId="77777777" w:rsidR="00BB6D67" w:rsidRDefault="00BB6D67" w:rsidP="00F67317">
      <w:pPr>
        <w:spacing w:after="0" w:line="240" w:lineRule="auto"/>
      </w:pPr>
      <w:r>
        <w:separator/>
      </w:r>
    </w:p>
  </w:endnote>
  <w:endnote w:type="continuationSeparator" w:id="0">
    <w:p w14:paraId="21A156BD" w14:textId="77777777" w:rsidR="00BB6D67" w:rsidRDefault="00BB6D67" w:rsidP="00F6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C1499" w14:textId="77777777" w:rsidR="00957BEE" w:rsidRDefault="00957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BFD5" w14:textId="77777777" w:rsidR="00957BEE" w:rsidRDefault="00957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50F3" w14:textId="77777777" w:rsidR="00957BEE" w:rsidRDefault="00957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90F8D" w14:textId="77777777" w:rsidR="00BB6D67" w:rsidRDefault="00BB6D67" w:rsidP="00F67317">
      <w:pPr>
        <w:spacing w:after="0" w:line="240" w:lineRule="auto"/>
      </w:pPr>
      <w:r>
        <w:separator/>
      </w:r>
    </w:p>
  </w:footnote>
  <w:footnote w:type="continuationSeparator" w:id="0">
    <w:p w14:paraId="56221DF7" w14:textId="77777777" w:rsidR="00BB6D67" w:rsidRDefault="00BB6D67" w:rsidP="00F6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6E1D" w14:textId="77777777" w:rsidR="00957BEE" w:rsidRDefault="00957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515D" w14:textId="1199AD16" w:rsidR="00F67317" w:rsidRDefault="00F67317">
    <w:pPr>
      <w:pStyle w:val="Header"/>
    </w:pPr>
    <w:r>
      <w:t>RELEASE OF CONSERVATION EASEMENT</w:t>
    </w:r>
  </w:p>
  <w:p w14:paraId="46ED8F52" w14:textId="7653F9F6" w:rsidR="00F67317" w:rsidRPr="0017616B" w:rsidRDefault="0017616B">
    <w:pPr>
      <w:pStyle w:val="Header"/>
      <w:rPr>
        <w:b/>
      </w:rPr>
    </w:pPr>
    <w:r w:rsidRPr="0017616B">
      <w:rPr>
        <w:b/>
      </w:rPr>
      <w:t>[insert name of s</w:t>
    </w:r>
    <w:r w:rsidR="00F67317" w:rsidRPr="0017616B">
      <w:rPr>
        <w:b/>
      </w:rPr>
      <w:t>ubdivision</w:t>
    </w:r>
    <w:r w:rsidRPr="0017616B">
      <w:rPr>
        <w:b/>
      </w:rPr>
      <w:t>]</w:t>
    </w:r>
  </w:p>
  <w:p w14:paraId="208BF43D" w14:textId="5D124D55" w:rsidR="00F67317" w:rsidRDefault="00F67317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D0CD937" w14:textId="77777777" w:rsidR="00F67317" w:rsidRDefault="00F67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229016"/>
      <w:docPartObj>
        <w:docPartGallery w:val="Watermarks"/>
        <w:docPartUnique/>
      </w:docPartObj>
    </w:sdtPr>
    <w:sdtEndPr/>
    <w:sdtContent>
      <w:p w14:paraId="03DAA32D" w14:textId="455B5121" w:rsidR="00957BEE" w:rsidRDefault="00BB6D67">
        <w:pPr>
          <w:pStyle w:val="Header"/>
        </w:pPr>
        <w:r>
          <w:rPr>
            <w:noProof/>
          </w:rPr>
          <w:pict w14:anchorId="4D1365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leman, Delisa">
    <w15:presenceInfo w15:providerId="AD" w15:userId="S::delisa.coleman@mncppc.org::dd484732-5662-4d3e-96fa-2465af058e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AC"/>
    <w:rsid w:val="000F0095"/>
    <w:rsid w:val="0017616B"/>
    <w:rsid w:val="001C6A87"/>
    <w:rsid w:val="001E5084"/>
    <w:rsid w:val="00260F06"/>
    <w:rsid w:val="002A44BC"/>
    <w:rsid w:val="002D0897"/>
    <w:rsid w:val="00376ADB"/>
    <w:rsid w:val="003B6D8E"/>
    <w:rsid w:val="004035E0"/>
    <w:rsid w:val="004B19ED"/>
    <w:rsid w:val="004B664E"/>
    <w:rsid w:val="005725AC"/>
    <w:rsid w:val="005B3335"/>
    <w:rsid w:val="005F342D"/>
    <w:rsid w:val="00663F85"/>
    <w:rsid w:val="006672F5"/>
    <w:rsid w:val="007016D5"/>
    <w:rsid w:val="00771CA7"/>
    <w:rsid w:val="008A4BF7"/>
    <w:rsid w:val="00957BEE"/>
    <w:rsid w:val="00A57B87"/>
    <w:rsid w:val="00A931A0"/>
    <w:rsid w:val="00B0295B"/>
    <w:rsid w:val="00B17A59"/>
    <w:rsid w:val="00BA3830"/>
    <w:rsid w:val="00BB6D67"/>
    <w:rsid w:val="00C4162A"/>
    <w:rsid w:val="00C673C1"/>
    <w:rsid w:val="00CA3A3F"/>
    <w:rsid w:val="00D016DC"/>
    <w:rsid w:val="00D03321"/>
    <w:rsid w:val="00DE25AB"/>
    <w:rsid w:val="00E51426"/>
    <w:rsid w:val="00ED4FB7"/>
    <w:rsid w:val="00F67317"/>
    <w:rsid w:val="00FD2013"/>
    <w:rsid w:val="00FD710B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0B6919"/>
  <w15:chartTrackingRefBased/>
  <w15:docId w15:val="{6B63BFCA-B315-48C0-8D76-C145D1E9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710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73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317"/>
  </w:style>
  <w:style w:type="paragraph" w:styleId="Footer">
    <w:name w:val="footer"/>
    <w:basedOn w:val="Normal"/>
    <w:link w:val="FooterChar"/>
    <w:uiPriority w:val="99"/>
    <w:unhideWhenUsed/>
    <w:rsid w:val="00F6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317"/>
  </w:style>
  <w:style w:type="paragraph" w:styleId="BalloonText">
    <w:name w:val="Balloon Text"/>
    <w:basedOn w:val="Normal"/>
    <w:link w:val="BalloonTextChar"/>
    <w:uiPriority w:val="99"/>
    <w:semiHidden/>
    <w:unhideWhenUsed/>
    <w:rsid w:val="00C6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64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D710B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8E85-EECE-44C0-9B15-4F4694FA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Pfefferle, Mark</dc:creator>
  <cp:keywords/>
  <dc:description/>
  <cp:lastModifiedBy>Coleman, Delisa</cp:lastModifiedBy>
  <cp:revision>2</cp:revision>
  <cp:lastPrinted>2019-07-08T19:14:00Z</cp:lastPrinted>
  <dcterms:created xsi:type="dcterms:W3CDTF">2019-07-19T13:34:00Z</dcterms:created>
  <dcterms:modified xsi:type="dcterms:W3CDTF">2019-07-19T13:34:00Z</dcterms:modified>
</cp:coreProperties>
</file>