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0E2B8" w14:textId="77777777" w:rsidR="00E276F8" w:rsidRDefault="00E276F8" w:rsidP="00E276F8">
      <w:pPr>
        <w:autoSpaceDE w:val="0"/>
        <w:autoSpaceDN w:val="0"/>
        <w:adjustRightInd w:val="0"/>
        <w:jc w:val="center"/>
        <w:rPr>
          <w:rFonts w:cstheme="minorHAnsi"/>
          <w:b/>
          <w:bCs/>
          <w:sz w:val="24"/>
          <w:szCs w:val="24"/>
        </w:rPr>
      </w:pPr>
      <w:bookmarkStart w:id="0" w:name="_GoBack"/>
      <w:bookmarkEnd w:id="0"/>
      <w:r w:rsidRPr="00B03B2C">
        <w:rPr>
          <w:rFonts w:cstheme="minorHAnsi"/>
          <w:b/>
          <w:bCs/>
          <w:sz w:val="24"/>
          <w:szCs w:val="24"/>
        </w:rPr>
        <w:t>Agritourism Study Advisory Committee (ASAC)</w:t>
      </w:r>
      <w:r>
        <w:rPr>
          <w:rFonts w:cstheme="minorHAnsi"/>
          <w:b/>
          <w:bCs/>
          <w:sz w:val="24"/>
          <w:szCs w:val="24"/>
        </w:rPr>
        <w:t xml:space="preserve"> </w:t>
      </w:r>
      <w:r w:rsidRPr="00B03B2C">
        <w:rPr>
          <w:rFonts w:cstheme="minorHAnsi"/>
          <w:b/>
          <w:bCs/>
          <w:sz w:val="24"/>
          <w:szCs w:val="24"/>
        </w:rPr>
        <w:t>Meeting</w:t>
      </w:r>
    </w:p>
    <w:p w14:paraId="7EF69AC3" w14:textId="01FDDB61" w:rsidR="00E276F8" w:rsidRPr="008036A5" w:rsidRDefault="00E276F8" w:rsidP="00E276F8">
      <w:pPr>
        <w:autoSpaceDE w:val="0"/>
        <w:autoSpaceDN w:val="0"/>
        <w:adjustRightInd w:val="0"/>
        <w:jc w:val="center"/>
        <w:rPr>
          <w:rFonts w:cstheme="minorHAnsi"/>
          <w:bCs/>
          <w:sz w:val="24"/>
          <w:szCs w:val="24"/>
        </w:rPr>
      </w:pPr>
      <w:r w:rsidRPr="008036A5">
        <w:rPr>
          <w:rFonts w:cstheme="minorHAnsi"/>
          <w:bCs/>
          <w:sz w:val="24"/>
          <w:szCs w:val="24"/>
        </w:rPr>
        <w:t xml:space="preserve">Wednesday, </w:t>
      </w:r>
      <w:r>
        <w:rPr>
          <w:rFonts w:cstheme="minorHAnsi"/>
          <w:bCs/>
          <w:sz w:val="24"/>
          <w:szCs w:val="24"/>
        </w:rPr>
        <w:t>June 26</w:t>
      </w:r>
      <w:r w:rsidRPr="008036A5">
        <w:rPr>
          <w:rFonts w:cstheme="minorHAnsi"/>
          <w:bCs/>
          <w:sz w:val="24"/>
          <w:szCs w:val="24"/>
        </w:rPr>
        <w:t>, 2019</w:t>
      </w:r>
    </w:p>
    <w:p w14:paraId="559C1696" w14:textId="77777777" w:rsidR="00E276F8" w:rsidRPr="008036A5" w:rsidRDefault="00E276F8" w:rsidP="00E276F8">
      <w:pPr>
        <w:autoSpaceDE w:val="0"/>
        <w:autoSpaceDN w:val="0"/>
        <w:adjustRightInd w:val="0"/>
        <w:jc w:val="center"/>
        <w:rPr>
          <w:rFonts w:cstheme="minorHAnsi"/>
          <w:bCs/>
          <w:sz w:val="24"/>
          <w:szCs w:val="24"/>
        </w:rPr>
      </w:pPr>
      <w:r w:rsidRPr="008036A5">
        <w:rPr>
          <w:rFonts w:cstheme="minorHAnsi"/>
          <w:bCs/>
          <w:sz w:val="24"/>
          <w:szCs w:val="24"/>
        </w:rPr>
        <w:t xml:space="preserve">Agricultural History Farm Park </w:t>
      </w:r>
    </w:p>
    <w:p w14:paraId="601B5A1F" w14:textId="77777777" w:rsidR="00E276F8" w:rsidRDefault="00E276F8" w:rsidP="00E276F8">
      <w:pPr>
        <w:autoSpaceDE w:val="0"/>
        <w:autoSpaceDN w:val="0"/>
        <w:adjustRightInd w:val="0"/>
        <w:jc w:val="center"/>
        <w:rPr>
          <w:rFonts w:cstheme="minorHAnsi"/>
          <w:b/>
          <w:bCs/>
          <w:sz w:val="24"/>
          <w:szCs w:val="24"/>
        </w:rPr>
      </w:pPr>
    </w:p>
    <w:p w14:paraId="145D4B1B" w14:textId="77777777" w:rsidR="00E276F8" w:rsidRDefault="00E276F8" w:rsidP="00E276F8">
      <w:pPr>
        <w:autoSpaceDE w:val="0"/>
        <w:autoSpaceDN w:val="0"/>
        <w:adjustRightInd w:val="0"/>
        <w:rPr>
          <w:rFonts w:cstheme="minorHAnsi"/>
          <w:b/>
          <w:bCs/>
          <w:sz w:val="24"/>
          <w:szCs w:val="24"/>
        </w:rPr>
      </w:pPr>
      <w:r>
        <w:rPr>
          <w:rFonts w:cstheme="minorHAnsi"/>
          <w:b/>
          <w:bCs/>
          <w:sz w:val="24"/>
          <w:szCs w:val="24"/>
        </w:rPr>
        <w:t>MEETING ATTENDEES</w:t>
      </w:r>
    </w:p>
    <w:p w14:paraId="3E17D459" w14:textId="77777777" w:rsidR="00E276F8" w:rsidRDefault="00E276F8" w:rsidP="00E276F8">
      <w:pPr>
        <w:autoSpaceDE w:val="0"/>
        <w:autoSpaceDN w:val="0"/>
        <w:adjustRightInd w:val="0"/>
        <w:rPr>
          <w:rFonts w:cstheme="minorHAnsi"/>
          <w:iCs/>
          <w:sz w:val="24"/>
          <w:szCs w:val="24"/>
        </w:rPr>
      </w:pPr>
    </w:p>
    <w:p w14:paraId="6C58EF9D" w14:textId="77777777" w:rsidR="00E276F8" w:rsidRDefault="00E276F8" w:rsidP="00E276F8">
      <w:pPr>
        <w:autoSpaceDE w:val="0"/>
        <w:autoSpaceDN w:val="0"/>
        <w:adjustRightInd w:val="0"/>
        <w:rPr>
          <w:rFonts w:cstheme="minorHAnsi"/>
          <w:iCs/>
          <w:sz w:val="24"/>
          <w:szCs w:val="24"/>
        </w:rPr>
        <w:sectPr w:rsidR="00E276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1C0A11B3" w14:textId="77777777" w:rsidR="00E276F8" w:rsidRDefault="00E276F8" w:rsidP="00E276F8">
      <w:pPr>
        <w:autoSpaceDE w:val="0"/>
        <w:autoSpaceDN w:val="0"/>
        <w:adjustRightInd w:val="0"/>
        <w:rPr>
          <w:rFonts w:cstheme="minorHAnsi"/>
          <w:iCs/>
          <w:sz w:val="24"/>
          <w:szCs w:val="24"/>
        </w:rPr>
      </w:pPr>
      <w:r>
        <w:rPr>
          <w:rFonts w:cstheme="minorHAnsi"/>
          <w:iCs/>
          <w:sz w:val="24"/>
          <w:szCs w:val="24"/>
        </w:rPr>
        <w:t>John Fendrick</w:t>
      </w:r>
    </w:p>
    <w:p w14:paraId="7AC82B85" w14:textId="1B78CB0A" w:rsidR="00E276F8" w:rsidRDefault="00E276F8" w:rsidP="00E276F8">
      <w:pPr>
        <w:autoSpaceDE w:val="0"/>
        <w:autoSpaceDN w:val="0"/>
        <w:adjustRightInd w:val="0"/>
        <w:rPr>
          <w:rFonts w:cstheme="minorHAnsi"/>
          <w:iCs/>
          <w:sz w:val="24"/>
          <w:szCs w:val="24"/>
        </w:rPr>
      </w:pPr>
      <w:r>
        <w:rPr>
          <w:rFonts w:cstheme="minorHAnsi"/>
          <w:iCs/>
          <w:sz w:val="24"/>
          <w:szCs w:val="24"/>
        </w:rPr>
        <w:t>Ellen Gordon</w:t>
      </w:r>
    </w:p>
    <w:p w14:paraId="0412054B" w14:textId="440079EC" w:rsidR="00E276F8" w:rsidRDefault="00E276F8" w:rsidP="00E276F8">
      <w:pPr>
        <w:autoSpaceDE w:val="0"/>
        <w:autoSpaceDN w:val="0"/>
        <w:adjustRightInd w:val="0"/>
        <w:rPr>
          <w:rFonts w:cstheme="minorHAnsi"/>
          <w:iCs/>
          <w:sz w:val="24"/>
          <w:szCs w:val="24"/>
        </w:rPr>
      </w:pPr>
      <w:r>
        <w:rPr>
          <w:rFonts w:cstheme="minorHAnsi"/>
          <w:iCs/>
          <w:sz w:val="24"/>
          <w:szCs w:val="24"/>
        </w:rPr>
        <w:t>Thomas Hartsock</w:t>
      </w:r>
    </w:p>
    <w:p w14:paraId="1BCFEA73" w14:textId="61521C16" w:rsidR="00E276F8" w:rsidRDefault="00E276F8" w:rsidP="00E276F8">
      <w:pPr>
        <w:autoSpaceDE w:val="0"/>
        <w:autoSpaceDN w:val="0"/>
        <w:adjustRightInd w:val="0"/>
        <w:rPr>
          <w:rFonts w:cstheme="minorHAnsi"/>
          <w:iCs/>
          <w:sz w:val="24"/>
          <w:szCs w:val="24"/>
        </w:rPr>
      </w:pPr>
      <w:r>
        <w:rPr>
          <w:rFonts w:cstheme="minorHAnsi"/>
          <w:iCs/>
          <w:sz w:val="24"/>
          <w:szCs w:val="24"/>
        </w:rPr>
        <w:t>Sarah Rogers</w:t>
      </w:r>
    </w:p>
    <w:p w14:paraId="260C7187" w14:textId="5C09510E" w:rsidR="00E276F8" w:rsidRDefault="00E276F8" w:rsidP="00E276F8">
      <w:pPr>
        <w:autoSpaceDE w:val="0"/>
        <w:autoSpaceDN w:val="0"/>
        <w:adjustRightInd w:val="0"/>
        <w:rPr>
          <w:rFonts w:cstheme="minorHAnsi"/>
          <w:iCs/>
          <w:sz w:val="24"/>
          <w:szCs w:val="24"/>
        </w:rPr>
      </w:pPr>
      <w:r>
        <w:rPr>
          <w:rFonts w:cstheme="minorHAnsi"/>
          <w:iCs/>
          <w:sz w:val="24"/>
          <w:szCs w:val="24"/>
        </w:rPr>
        <w:t>Jane Seigler</w:t>
      </w:r>
    </w:p>
    <w:p w14:paraId="65A7325B" w14:textId="77777777" w:rsidR="00E276F8" w:rsidRDefault="00E276F8" w:rsidP="00E276F8">
      <w:pPr>
        <w:autoSpaceDE w:val="0"/>
        <w:autoSpaceDN w:val="0"/>
        <w:adjustRightInd w:val="0"/>
        <w:rPr>
          <w:rFonts w:cstheme="minorHAnsi"/>
          <w:iCs/>
          <w:sz w:val="24"/>
          <w:szCs w:val="24"/>
        </w:rPr>
      </w:pPr>
      <w:r>
        <w:rPr>
          <w:rFonts w:cstheme="minorHAnsi"/>
          <w:iCs/>
          <w:sz w:val="24"/>
          <w:szCs w:val="24"/>
        </w:rPr>
        <w:t>Caroline Taylor</w:t>
      </w:r>
    </w:p>
    <w:p w14:paraId="714F6CC0" w14:textId="6C776D69" w:rsidR="00E276F8" w:rsidRDefault="00E276F8" w:rsidP="00E276F8">
      <w:pPr>
        <w:autoSpaceDE w:val="0"/>
        <w:autoSpaceDN w:val="0"/>
        <w:adjustRightInd w:val="0"/>
        <w:rPr>
          <w:rFonts w:cstheme="minorHAnsi"/>
          <w:iCs/>
          <w:sz w:val="24"/>
          <w:szCs w:val="24"/>
        </w:rPr>
      </w:pPr>
      <w:r>
        <w:rPr>
          <w:rFonts w:cstheme="minorHAnsi"/>
          <w:iCs/>
          <w:sz w:val="24"/>
          <w:szCs w:val="24"/>
        </w:rPr>
        <w:t>Mike Scheffel</w:t>
      </w:r>
    </w:p>
    <w:p w14:paraId="3CAD417E" w14:textId="472CE193" w:rsidR="00E276F8" w:rsidRDefault="00E276F8" w:rsidP="00E276F8">
      <w:pPr>
        <w:autoSpaceDE w:val="0"/>
        <w:autoSpaceDN w:val="0"/>
        <w:adjustRightInd w:val="0"/>
        <w:rPr>
          <w:rFonts w:cstheme="minorHAnsi"/>
          <w:iCs/>
          <w:sz w:val="24"/>
          <w:szCs w:val="24"/>
        </w:rPr>
      </w:pPr>
      <w:r>
        <w:rPr>
          <w:rFonts w:cstheme="minorHAnsi"/>
          <w:iCs/>
          <w:sz w:val="24"/>
          <w:szCs w:val="24"/>
        </w:rPr>
        <w:t>Brandon Bedford, MCEDC</w:t>
      </w:r>
    </w:p>
    <w:p w14:paraId="1FD6A450" w14:textId="435BBF7B" w:rsidR="00E276F8" w:rsidRDefault="00E276F8" w:rsidP="00E276F8">
      <w:pPr>
        <w:autoSpaceDE w:val="0"/>
        <w:autoSpaceDN w:val="0"/>
        <w:adjustRightInd w:val="0"/>
        <w:rPr>
          <w:rFonts w:cstheme="minorHAnsi"/>
          <w:iCs/>
          <w:sz w:val="24"/>
          <w:szCs w:val="24"/>
        </w:rPr>
      </w:pPr>
      <w:r>
        <w:rPr>
          <w:rFonts w:cstheme="minorHAnsi"/>
          <w:iCs/>
          <w:sz w:val="24"/>
          <w:szCs w:val="24"/>
        </w:rPr>
        <w:t>Eric Turner, Guest</w:t>
      </w:r>
    </w:p>
    <w:p w14:paraId="025FFF1B" w14:textId="638C7B30" w:rsidR="00E276F8" w:rsidRDefault="00E276F8" w:rsidP="00E276F8">
      <w:pPr>
        <w:autoSpaceDE w:val="0"/>
        <w:autoSpaceDN w:val="0"/>
        <w:adjustRightInd w:val="0"/>
        <w:rPr>
          <w:rFonts w:cstheme="minorHAnsi"/>
          <w:iCs/>
          <w:sz w:val="24"/>
          <w:szCs w:val="24"/>
        </w:rPr>
      </w:pPr>
      <w:r>
        <w:rPr>
          <w:rFonts w:cstheme="minorHAnsi"/>
          <w:iCs/>
          <w:sz w:val="24"/>
          <w:szCs w:val="24"/>
        </w:rPr>
        <w:t>Carrie Sanders, M-NCPPC</w:t>
      </w:r>
    </w:p>
    <w:p w14:paraId="69B0A1A0" w14:textId="13F02DA5" w:rsidR="00E276F8" w:rsidRDefault="00E276F8" w:rsidP="00E276F8">
      <w:pPr>
        <w:autoSpaceDE w:val="0"/>
        <w:autoSpaceDN w:val="0"/>
        <w:adjustRightInd w:val="0"/>
        <w:rPr>
          <w:rFonts w:cstheme="minorHAnsi"/>
          <w:iCs/>
          <w:sz w:val="24"/>
          <w:szCs w:val="24"/>
        </w:rPr>
      </w:pPr>
      <w:r>
        <w:rPr>
          <w:rFonts w:cstheme="minorHAnsi"/>
          <w:iCs/>
          <w:sz w:val="24"/>
          <w:szCs w:val="24"/>
        </w:rPr>
        <w:t>Atul Sharma, M-NCPPC</w:t>
      </w:r>
    </w:p>
    <w:p w14:paraId="6C448395" w14:textId="123B304D" w:rsidR="00E276F8" w:rsidRPr="00E276F8" w:rsidRDefault="00E276F8" w:rsidP="00E276F8">
      <w:pPr>
        <w:autoSpaceDE w:val="0"/>
        <w:autoSpaceDN w:val="0"/>
        <w:adjustRightInd w:val="0"/>
        <w:rPr>
          <w:rFonts w:cstheme="minorHAnsi"/>
          <w:iCs/>
          <w:sz w:val="24"/>
          <w:szCs w:val="24"/>
        </w:rPr>
        <w:sectPr w:rsidR="00E276F8" w:rsidRPr="00E276F8" w:rsidSect="00E276F8">
          <w:type w:val="continuous"/>
          <w:pgSz w:w="12240" w:h="15840"/>
          <w:pgMar w:top="1440" w:right="1440" w:bottom="1440" w:left="1440" w:header="720" w:footer="720" w:gutter="0"/>
          <w:cols w:num="2" w:space="720"/>
          <w:docGrid w:linePitch="360"/>
        </w:sectPr>
      </w:pPr>
      <w:r>
        <w:rPr>
          <w:rFonts w:cstheme="minorHAnsi"/>
          <w:iCs/>
          <w:sz w:val="24"/>
          <w:szCs w:val="24"/>
        </w:rPr>
        <w:t>Jessica McVary, M-NCPPC</w:t>
      </w:r>
    </w:p>
    <w:p w14:paraId="61F0C345" w14:textId="77777777" w:rsidR="00E276F8" w:rsidRDefault="00E276F8" w:rsidP="00711B62"/>
    <w:p w14:paraId="0B28AE01" w14:textId="301069E8" w:rsidR="00E276F8" w:rsidRPr="00E276F8" w:rsidRDefault="00E276F8" w:rsidP="00E276F8">
      <w:pPr>
        <w:pStyle w:val="ListParagraph"/>
        <w:numPr>
          <w:ilvl w:val="0"/>
          <w:numId w:val="7"/>
        </w:numPr>
        <w:rPr>
          <w:b/>
        </w:rPr>
      </w:pPr>
      <w:r w:rsidRPr="00E276F8">
        <w:rPr>
          <w:b/>
        </w:rPr>
        <w:t>Welcome and Introductions</w:t>
      </w:r>
    </w:p>
    <w:p w14:paraId="3EDD2690" w14:textId="451D36FC" w:rsidR="00E276F8" w:rsidRDefault="00E276F8" w:rsidP="00711B62"/>
    <w:p w14:paraId="0CD32A3B" w14:textId="3D16E6A1" w:rsidR="00E276F8" w:rsidRDefault="00E276F8" w:rsidP="00711B62">
      <w:r>
        <w:t xml:space="preserve">Jessica McVary, project manager, welcomed the Agritourism Study Advisory Committee (ASAC) to the meeting. The meeting began with introductions of staff, Committee members and guests. Ms. McVary then provided an overview of the meeting agenda and meeting materials. </w:t>
      </w:r>
    </w:p>
    <w:p w14:paraId="2F6772D6" w14:textId="00BBC765" w:rsidR="00711B62" w:rsidRPr="00E276F8" w:rsidRDefault="00711B62" w:rsidP="00711B62">
      <w:pPr>
        <w:rPr>
          <w:b/>
        </w:rPr>
      </w:pPr>
      <w:r>
        <w:t xml:space="preserve"> </w:t>
      </w:r>
    </w:p>
    <w:p w14:paraId="692D87FC" w14:textId="77777777" w:rsidR="00E276F8" w:rsidRPr="00E276F8" w:rsidRDefault="00E276F8" w:rsidP="00224341">
      <w:pPr>
        <w:pStyle w:val="ListParagraph"/>
        <w:numPr>
          <w:ilvl w:val="0"/>
          <w:numId w:val="7"/>
        </w:numPr>
        <w:rPr>
          <w:b/>
        </w:rPr>
      </w:pPr>
      <w:r w:rsidRPr="00E276F8">
        <w:rPr>
          <w:b/>
          <w:bCs/>
        </w:rPr>
        <w:t>Discuss and Confirm Common Themes</w:t>
      </w:r>
    </w:p>
    <w:p w14:paraId="288E9EA7" w14:textId="6CF2798D" w:rsidR="00711B62" w:rsidRDefault="00711B62" w:rsidP="00E276F8"/>
    <w:p w14:paraId="2D2E160D" w14:textId="75056F64" w:rsidR="00E276F8" w:rsidRDefault="00E276F8" w:rsidP="00E276F8">
      <w:r>
        <w:t xml:space="preserve">Ms. McVary noted that the staff team reviewed the notes of previous ASAC meetings and developed common themes for the Committee to review and discuss. The following tracked changes reflect the discussion </w:t>
      </w:r>
      <w:r w:rsidR="00A0510B">
        <w:t xml:space="preserve">and final version of the common themes as determined by the </w:t>
      </w:r>
      <w:r>
        <w:t>Committee</w:t>
      </w:r>
      <w:r w:rsidR="00A0510B">
        <w:t>.</w:t>
      </w:r>
      <w:r w:rsidR="00A1297C">
        <w:t xml:space="preserve">  The fifth theme was consolidated into the </w:t>
      </w:r>
      <w:r w:rsidR="00A46526">
        <w:t>fourth</w:t>
      </w:r>
      <w:r w:rsidR="00A1297C">
        <w:t xml:space="preserve"> theme, where adequate facilities for events are discussed.</w:t>
      </w:r>
    </w:p>
    <w:p w14:paraId="1983B639" w14:textId="77777777" w:rsidR="00E276F8" w:rsidRPr="00711B62" w:rsidRDefault="00E276F8" w:rsidP="00E276F8"/>
    <w:p w14:paraId="02693AF9" w14:textId="3C0559C5" w:rsidR="00711B62" w:rsidRDefault="00061554" w:rsidP="00711B62">
      <w:pPr>
        <w:pStyle w:val="ListParagraph"/>
        <w:numPr>
          <w:ilvl w:val="0"/>
          <w:numId w:val="4"/>
        </w:numPr>
        <w:rPr>
          <w:ins w:id="1" w:author="Jessica McVary" w:date="2019-06-27T13:01:00Z"/>
        </w:rPr>
      </w:pPr>
      <w:ins w:id="2" w:author="Jessica McVary" w:date="2019-06-27T13:03:00Z">
        <w:r>
          <w:t xml:space="preserve">The </w:t>
        </w:r>
      </w:ins>
      <w:r w:rsidR="00711B62" w:rsidRPr="00711B62">
        <w:t>Agricultural Reserve should be protected and preserved, but also evolve to enhance economic viability of farming and agricultural land</w:t>
      </w:r>
      <w:ins w:id="3" w:author="Jessica McVary" w:date="2019-06-27T11:20:00Z">
        <w:r w:rsidR="00711B62">
          <w:t>, including agricultural economic development through tourism</w:t>
        </w:r>
      </w:ins>
      <w:r w:rsidR="00711B62" w:rsidRPr="00711B62">
        <w:t xml:space="preserve">. </w:t>
      </w:r>
    </w:p>
    <w:p w14:paraId="110DF3EB" w14:textId="7EE99496" w:rsidR="00665338" w:rsidDel="00665338" w:rsidRDefault="00665338" w:rsidP="00061554">
      <w:pPr>
        <w:pStyle w:val="ListParagraph"/>
        <w:numPr>
          <w:ilvl w:val="1"/>
          <w:numId w:val="4"/>
        </w:numPr>
        <w:rPr>
          <w:del w:id="4" w:author="Jessica McVary" w:date="2019-06-27T13:02:00Z"/>
        </w:rPr>
      </w:pPr>
      <w:ins w:id="5" w:author="Jessica McVary" w:date="2019-06-27T13:02:00Z">
        <w:r>
          <w:t>As agritourism evolves, the ag reserve’s unique ability to produce agricultural products for the region</w:t>
        </w:r>
      </w:ins>
      <w:ins w:id="6" w:author="Jessica McVary" w:date="2019-06-27T13:03:00Z">
        <w:r w:rsidR="00061554">
          <w:t xml:space="preserve"> must be preserved</w:t>
        </w:r>
      </w:ins>
      <w:ins w:id="7" w:author="Jessica McVary" w:date="2019-06-27T13:02:00Z">
        <w:r>
          <w:t xml:space="preserve">. </w:t>
        </w:r>
      </w:ins>
    </w:p>
    <w:p w14:paraId="5674D5BA" w14:textId="77777777" w:rsidR="00711B62" w:rsidRPr="00711B62" w:rsidRDefault="00711B62" w:rsidP="00061554">
      <w:pPr>
        <w:pStyle w:val="ListParagraph"/>
        <w:numPr>
          <w:ilvl w:val="1"/>
          <w:numId w:val="4"/>
        </w:numPr>
      </w:pPr>
    </w:p>
    <w:p w14:paraId="1A080ED1" w14:textId="5573888F" w:rsidR="00711B62" w:rsidRPr="00711B62" w:rsidRDefault="00711B62" w:rsidP="00711B62">
      <w:pPr>
        <w:pStyle w:val="ListParagraph"/>
        <w:numPr>
          <w:ilvl w:val="0"/>
          <w:numId w:val="5"/>
        </w:numPr>
      </w:pPr>
      <w:ins w:id="8" w:author="Jessica McVary" w:date="2019-06-27T11:22:00Z">
        <w:r>
          <w:t xml:space="preserve">The Agricultural Reserve has evolved </w:t>
        </w:r>
      </w:ins>
      <w:del w:id="9" w:author="Jessica McVary" w:date="2019-06-27T11:22:00Z">
        <w:r w:rsidRPr="00711B62" w:rsidDel="00711B62">
          <w:delText xml:space="preserve">Evolution of the agricultural reserve </w:delText>
        </w:r>
      </w:del>
      <w:r w:rsidRPr="00711B62">
        <w:t>since its establishment.</w:t>
      </w:r>
    </w:p>
    <w:p w14:paraId="422D2FC9" w14:textId="50C2B869" w:rsidR="00711B62" w:rsidRPr="00711B62" w:rsidRDefault="00711B62" w:rsidP="00711B62">
      <w:pPr>
        <w:pStyle w:val="ListParagraph"/>
        <w:numPr>
          <w:ilvl w:val="1"/>
          <w:numId w:val="5"/>
        </w:numPr>
      </w:pPr>
      <w:r w:rsidRPr="00711B62">
        <w:t xml:space="preserve">Traditional farming activities have </w:t>
      </w:r>
      <w:del w:id="10" w:author="Jessica McVary" w:date="2019-06-27T11:22:00Z">
        <w:r w:rsidRPr="00711B62" w:rsidDel="00711B62">
          <w:delText xml:space="preserve">diversified </w:delText>
        </w:r>
      </w:del>
      <w:ins w:id="11" w:author="Jessica McVary" w:date="2019-06-27T11:22:00Z">
        <w:r>
          <w:t>evolved</w:t>
        </w:r>
        <w:r w:rsidRPr="00711B62">
          <w:t xml:space="preserve"> </w:t>
        </w:r>
      </w:ins>
      <w:r w:rsidRPr="00711B62">
        <w:t xml:space="preserve">to maintain economic viability. </w:t>
      </w:r>
    </w:p>
    <w:p w14:paraId="5A8F03EA" w14:textId="61F62BA9" w:rsidR="00711B62" w:rsidRPr="00711B62" w:rsidRDefault="00711B62" w:rsidP="00711B62">
      <w:pPr>
        <w:pStyle w:val="ListParagraph"/>
        <w:numPr>
          <w:ilvl w:val="1"/>
          <w:numId w:val="5"/>
        </w:numPr>
      </w:pPr>
      <w:ins w:id="12" w:author="Jessica McVary" w:date="2019-06-27T11:23:00Z">
        <w:r>
          <w:t xml:space="preserve">Increased </w:t>
        </w:r>
      </w:ins>
      <w:del w:id="13" w:author="Jessica McVary" w:date="2019-06-27T11:23:00Z">
        <w:r w:rsidRPr="00711B62" w:rsidDel="00711B62">
          <w:delText xml:space="preserve">Education </w:delText>
        </w:r>
      </w:del>
      <w:ins w:id="14" w:author="Jessica McVary" w:date="2019-06-27T11:23:00Z">
        <w:r>
          <w:t>e</w:t>
        </w:r>
        <w:r w:rsidRPr="00711B62">
          <w:t xml:space="preserve">ducation </w:t>
        </w:r>
      </w:ins>
      <w:r w:rsidRPr="00711B62">
        <w:t>and awareness</w:t>
      </w:r>
      <w:ins w:id="15" w:author="Jessica McVary" w:date="2019-06-27T11:23:00Z">
        <w:r>
          <w:t xml:space="preserve"> are necessary to convey</w:t>
        </w:r>
      </w:ins>
      <w:del w:id="16" w:author="Jessica McVary" w:date="2019-06-27T11:23:00Z">
        <w:r w:rsidRPr="00711B62" w:rsidDel="00711B62">
          <w:delText xml:space="preserve"> –</w:delText>
        </w:r>
      </w:del>
      <w:r w:rsidRPr="00711B62">
        <w:t xml:space="preserve"> how and why </w:t>
      </w:r>
      <w:del w:id="17" w:author="Jessica McVary" w:date="2019-06-27T11:23:00Z">
        <w:r w:rsidRPr="00711B62" w:rsidDel="00711B62">
          <w:delText xml:space="preserve">do </w:delText>
        </w:r>
      </w:del>
      <w:r w:rsidRPr="00711B62">
        <w:t>we have the ag reserve</w:t>
      </w:r>
      <w:ins w:id="18" w:author="Jessica McVary" w:date="2019-06-27T13:03:00Z">
        <w:r w:rsidR="00061554">
          <w:t>.</w:t>
        </w:r>
      </w:ins>
      <w:r w:rsidRPr="00711B62">
        <w:t xml:space="preserve"> </w:t>
      </w:r>
    </w:p>
    <w:p w14:paraId="3B96164E" w14:textId="3977DCB1" w:rsidR="00711B62" w:rsidRDefault="00711B62" w:rsidP="00711B62">
      <w:pPr>
        <w:pStyle w:val="ListParagraph"/>
        <w:numPr>
          <w:ilvl w:val="1"/>
          <w:numId w:val="5"/>
        </w:numPr>
        <w:rPr>
          <w:ins w:id="19" w:author="Jessica McVary" w:date="2019-06-27T11:24:00Z"/>
        </w:rPr>
      </w:pPr>
      <w:r w:rsidRPr="00711B62">
        <w:t>Ongoing agritourism activities and events are increasing</w:t>
      </w:r>
      <w:ins w:id="20" w:author="Jessica McVary" w:date="2019-06-27T11:23:00Z">
        <w:r>
          <w:t xml:space="preserve"> and evolving</w:t>
        </w:r>
      </w:ins>
      <w:ins w:id="21" w:author="Jessica McVary" w:date="2019-06-27T11:26:00Z">
        <w:r w:rsidR="00230DC3">
          <w:t xml:space="preserve">, with an increased demand for access to the ag reserve </w:t>
        </w:r>
      </w:ins>
      <w:ins w:id="22" w:author="Jessica McVary" w:date="2019-06-27T13:00:00Z">
        <w:r w:rsidR="00665338">
          <w:t>countywide</w:t>
        </w:r>
      </w:ins>
      <w:r w:rsidRPr="00711B62">
        <w:t>.</w:t>
      </w:r>
    </w:p>
    <w:p w14:paraId="691912C1" w14:textId="4C9A2739" w:rsidR="00230DC3" w:rsidRPr="00711B62" w:rsidDel="00665338" w:rsidRDefault="00230DC3" w:rsidP="00711B62">
      <w:pPr>
        <w:pStyle w:val="ListParagraph"/>
        <w:numPr>
          <w:ilvl w:val="1"/>
          <w:numId w:val="5"/>
        </w:numPr>
        <w:rPr>
          <w:del w:id="23" w:author="Jessica McVary" w:date="2019-06-27T13:02:00Z"/>
        </w:rPr>
      </w:pPr>
    </w:p>
    <w:p w14:paraId="07E27034" w14:textId="77777777" w:rsidR="00711B62" w:rsidRPr="00711B62" w:rsidRDefault="00711B62" w:rsidP="00711B62">
      <w:pPr>
        <w:pStyle w:val="ListParagraph"/>
        <w:numPr>
          <w:ilvl w:val="0"/>
          <w:numId w:val="5"/>
        </w:numPr>
      </w:pPr>
      <w:r w:rsidRPr="00711B62">
        <w:t xml:space="preserve">Challenges to supporting agritourism today, as well as in the future, include: </w:t>
      </w:r>
    </w:p>
    <w:p w14:paraId="14F72168" w14:textId="77777777" w:rsidR="00711B62" w:rsidRPr="00711B62" w:rsidRDefault="00711B62" w:rsidP="00230DC3">
      <w:pPr>
        <w:pStyle w:val="ListParagraph"/>
        <w:numPr>
          <w:ilvl w:val="1"/>
          <w:numId w:val="5"/>
        </w:numPr>
      </w:pPr>
      <w:r w:rsidRPr="00711B62">
        <w:t>An inconsistent, undocumented process for agritourism businesses.</w:t>
      </w:r>
    </w:p>
    <w:p w14:paraId="67C95431" w14:textId="02B0E808" w:rsidR="00711B62" w:rsidRDefault="00711B62" w:rsidP="00230DC3">
      <w:pPr>
        <w:pStyle w:val="ListParagraph"/>
        <w:numPr>
          <w:ilvl w:val="1"/>
          <w:numId w:val="5"/>
        </w:numPr>
        <w:rPr>
          <w:ins w:id="24" w:author="Jessica McVary" w:date="2019-06-27T12:40:00Z"/>
        </w:rPr>
      </w:pPr>
      <w:r w:rsidRPr="00711B62">
        <w:t xml:space="preserve">Adequate facilities </w:t>
      </w:r>
      <w:ins w:id="25" w:author="Jessica McVary" w:date="2019-06-27T11:30:00Z">
        <w:r w:rsidR="00230DC3">
          <w:t xml:space="preserve">and infrastructure </w:t>
        </w:r>
      </w:ins>
      <w:r w:rsidRPr="00711B62">
        <w:t xml:space="preserve">to accommodate events. </w:t>
      </w:r>
    </w:p>
    <w:p w14:paraId="57C23F2A" w14:textId="32E00E45" w:rsidR="008715FF" w:rsidRPr="00711B62" w:rsidRDefault="008715FF" w:rsidP="00230DC3">
      <w:pPr>
        <w:pStyle w:val="ListParagraph"/>
        <w:numPr>
          <w:ilvl w:val="1"/>
          <w:numId w:val="5"/>
        </w:numPr>
      </w:pPr>
      <w:ins w:id="26" w:author="Jessica McVary" w:date="2019-06-27T12:40:00Z">
        <w:r>
          <w:t xml:space="preserve">Balancing the </w:t>
        </w:r>
      </w:ins>
      <w:ins w:id="27" w:author="Jessica McVary" w:date="2019-06-27T12:41:00Z">
        <w:r>
          <w:t>need for flexibility with clear regulations.</w:t>
        </w:r>
      </w:ins>
    </w:p>
    <w:p w14:paraId="2D26C098" w14:textId="1DFC503D" w:rsidR="00CE75AF" w:rsidDel="008715FF" w:rsidRDefault="00711B62" w:rsidP="00711B62">
      <w:pPr>
        <w:pStyle w:val="ListParagraph"/>
        <w:numPr>
          <w:ilvl w:val="0"/>
          <w:numId w:val="5"/>
        </w:numPr>
        <w:rPr>
          <w:del w:id="28" w:author="Jessica McVary" w:date="2019-06-27T12:41:00Z"/>
        </w:rPr>
      </w:pPr>
      <w:del w:id="29" w:author="Jessica McVary" w:date="2019-06-27T12:41:00Z">
        <w:r w:rsidRPr="00711B62" w:rsidDel="008715FF">
          <w:delText>Competing uses and insufficient maintenance of Rustic Roads.  </w:delText>
        </w:r>
      </w:del>
    </w:p>
    <w:p w14:paraId="1DD5C25A" w14:textId="77777777" w:rsidR="00711B62" w:rsidRDefault="00711B62" w:rsidP="00711B62">
      <w:pPr>
        <w:rPr>
          <w:b/>
          <w:bCs/>
          <w:u w:val="single"/>
        </w:rPr>
      </w:pPr>
    </w:p>
    <w:p w14:paraId="711BECD3" w14:textId="58BAC3E7" w:rsidR="00711B62" w:rsidRPr="00E276F8" w:rsidRDefault="00E276F8" w:rsidP="00E276F8">
      <w:pPr>
        <w:pStyle w:val="ListParagraph"/>
        <w:numPr>
          <w:ilvl w:val="0"/>
          <w:numId w:val="7"/>
        </w:numPr>
        <w:rPr>
          <w:b/>
        </w:rPr>
      </w:pPr>
      <w:r w:rsidRPr="00E276F8">
        <w:rPr>
          <w:b/>
          <w:bCs/>
        </w:rPr>
        <w:t>Discuss Draft Agritourism Study Goals</w:t>
      </w:r>
    </w:p>
    <w:p w14:paraId="575951B6" w14:textId="0FFA5C3F" w:rsidR="00711B62" w:rsidRDefault="00711B62" w:rsidP="00711B62">
      <w:r w:rsidRPr="00711B62">
        <w:t> </w:t>
      </w:r>
    </w:p>
    <w:p w14:paraId="12B1A2DF" w14:textId="0F3D6B45" w:rsidR="00E276F8" w:rsidRDefault="00E276F8" w:rsidP="00711B62">
      <w:r>
        <w:t xml:space="preserve">Ms. McVary noted that the staff team developed several goals for the study, based on the common themes. </w:t>
      </w:r>
      <w:r w:rsidR="00A0510B">
        <w:t>The following tracked changes reflect the discussion and final version of the study goals as determined by the Committee.</w:t>
      </w:r>
    </w:p>
    <w:p w14:paraId="4248F143" w14:textId="77777777" w:rsidR="00A0510B" w:rsidRPr="00711B62" w:rsidRDefault="00A0510B" w:rsidP="00711B62"/>
    <w:p w14:paraId="18A0A516" w14:textId="77777777" w:rsidR="00711B62" w:rsidRPr="00711B62" w:rsidRDefault="00711B62" w:rsidP="00711B62">
      <w:pPr>
        <w:pStyle w:val="ListParagraph"/>
        <w:numPr>
          <w:ilvl w:val="0"/>
          <w:numId w:val="6"/>
        </w:numPr>
      </w:pPr>
      <w:r w:rsidRPr="00711B62">
        <w:t>Protect and preserve farming, farmland and rural open space in the Agricultural Reserve.</w:t>
      </w:r>
    </w:p>
    <w:p w14:paraId="65E9FB08" w14:textId="77777777" w:rsidR="00711B62" w:rsidRPr="00711B62" w:rsidRDefault="00711B62" w:rsidP="00711B62">
      <w:pPr>
        <w:pStyle w:val="ListParagraph"/>
        <w:numPr>
          <w:ilvl w:val="0"/>
          <w:numId w:val="6"/>
        </w:numPr>
      </w:pPr>
      <w:r w:rsidRPr="00711B62">
        <w:t>Support existing and future agritourism activities through improved processes for agritourism businesses and promotional tools.</w:t>
      </w:r>
    </w:p>
    <w:p w14:paraId="24BFD66B" w14:textId="77777777" w:rsidR="000F71F6" w:rsidRDefault="00711B62" w:rsidP="00711B62">
      <w:pPr>
        <w:pStyle w:val="ListParagraph"/>
        <w:numPr>
          <w:ilvl w:val="0"/>
          <w:numId w:val="6"/>
        </w:numPr>
        <w:rPr>
          <w:ins w:id="30" w:author="Jessica McVary" w:date="2019-06-27T12:47:00Z"/>
        </w:rPr>
      </w:pPr>
      <w:del w:id="31" w:author="Jessica McVary" w:date="2019-06-27T12:43:00Z">
        <w:r w:rsidRPr="00711B62" w:rsidDel="000F71F6">
          <w:delText xml:space="preserve">Create </w:delText>
        </w:r>
      </w:del>
      <w:ins w:id="32" w:author="Jessica McVary" w:date="2019-06-27T12:43:00Z">
        <w:r w:rsidR="000F71F6">
          <w:t>Support</w:t>
        </w:r>
        <w:r w:rsidR="000F71F6" w:rsidRPr="00711B62">
          <w:t xml:space="preserve"> </w:t>
        </w:r>
      </w:ins>
      <w:r w:rsidRPr="00711B62">
        <w:t xml:space="preserve">agritourism activities with a direct nexus to agriculture, to facilitate preservation of farming, farmland and rural open space. </w:t>
      </w:r>
    </w:p>
    <w:p w14:paraId="7E778051" w14:textId="6E919193" w:rsidR="00711B62" w:rsidRDefault="00711B62" w:rsidP="000F71F6">
      <w:pPr>
        <w:pStyle w:val="ListParagraph"/>
        <w:numPr>
          <w:ilvl w:val="0"/>
          <w:numId w:val="6"/>
        </w:numPr>
        <w:rPr>
          <w:ins w:id="33" w:author="Jessica McVary" w:date="2019-06-27T12:48:00Z"/>
        </w:rPr>
      </w:pPr>
      <w:r w:rsidRPr="00711B62">
        <w:t>Increase awareness of assets of the Ag Reserve, including education of agricultural practices and better wayfinding.</w:t>
      </w:r>
    </w:p>
    <w:p w14:paraId="618AA04C" w14:textId="6258A1D1" w:rsidR="000F71F6" w:rsidRDefault="000F71F6" w:rsidP="000F71F6">
      <w:pPr>
        <w:pStyle w:val="ListParagraph"/>
        <w:numPr>
          <w:ilvl w:val="0"/>
          <w:numId w:val="6"/>
        </w:numPr>
      </w:pPr>
      <w:ins w:id="34" w:author="Jessica McVary" w:date="2019-06-27T12:52:00Z">
        <w:r>
          <w:t xml:space="preserve">Provide </w:t>
        </w:r>
        <w:r w:rsidR="00665338">
          <w:t xml:space="preserve">inclusive and equitable access to the Agricultural Reserve. </w:t>
        </w:r>
      </w:ins>
    </w:p>
    <w:p w14:paraId="13E128CB" w14:textId="3FE6BA07" w:rsidR="00523D68" w:rsidRDefault="00523D68" w:rsidP="00523D68"/>
    <w:p w14:paraId="65990D4D" w14:textId="27CADF10" w:rsidR="00523D68" w:rsidRPr="00523D68" w:rsidRDefault="00523D68" w:rsidP="00523D68">
      <w:pPr>
        <w:pStyle w:val="ListParagraph"/>
        <w:numPr>
          <w:ilvl w:val="0"/>
          <w:numId w:val="7"/>
        </w:numPr>
        <w:rPr>
          <w:b/>
        </w:rPr>
      </w:pPr>
      <w:r>
        <w:rPr>
          <w:b/>
          <w:bCs/>
        </w:rPr>
        <w:t>Agritourism Study – Preliminary Feedback on Background Sections</w:t>
      </w:r>
    </w:p>
    <w:p w14:paraId="2CDC27D4" w14:textId="75CB36E8" w:rsidR="00523D68" w:rsidRDefault="00523D68" w:rsidP="00523D68">
      <w:pPr>
        <w:rPr>
          <w:b/>
        </w:rPr>
      </w:pPr>
    </w:p>
    <w:p w14:paraId="100665EF" w14:textId="400719F5" w:rsidR="00523D68" w:rsidRDefault="00523D68" w:rsidP="00523D68">
      <w:r>
        <w:t>The Committee briefly discussed feedback on the background sections of the Agritourism Study. This feedback included:</w:t>
      </w:r>
    </w:p>
    <w:p w14:paraId="6B7BB008" w14:textId="77777777" w:rsidR="00523D68" w:rsidRDefault="00523D68" w:rsidP="00523D68"/>
    <w:p w14:paraId="63363D1F" w14:textId="4C790032" w:rsidR="00523D68" w:rsidRDefault="00523D68" w:rsidP="00523D68">
      <w:pPr>
        <w:pStyle w:val="ListParagraph"/>
        <w:numPr>
          <w:ilvl w:val="0"/>
          <w:numId w:val="8"/>
        </w:numPr>
      </w:pPr>
      <w:r>
        <w:t xml:space="preserve">Clarification in the Study that the Zoning Text Amendment 18-03 occurred concurrently with – not prior to – the Agritourism Study. </w:t>
      </w:r>
    </w:p>
    <w:p w14:paraId="59096DF5" w14:textId="5769FE4D" w:rsidR="00523D68" w:rsidRDefault="00523D68" w:rsidP="00523D68">
      <w:pPr>
        <w:pStyle w:val="ListParagraph"/>
        <w:numPr>
          <w:ilvl w:val="0"/>
          <w:numId w:val="8"/>
        </w:numPr>
      </w:pPr>
      <w:r>
        <w:t xml:space="preserve">The number of farms cited in the study should be revised to clarify horse farms and horticultural operations. </w:t>
      </w:r>
    </w:p>
    <w:p w14:paraId="184DAFF5" w14:textId="63CA6CD5" w:rsidR="00523D68" w:rsidRDefault="00523D68" w:rsidP="00523D68">
      <w:pPr>
        <w:pStyle w:val="ListParagraph"/>
        <w:numPr>
          <w:ilvl w:val="0"/>
          <w:numId w:val="8"/>
        </w:numPr>
      </w:pPr>
      <w:r>
        <w:t xml:space="preserve">The existing conditions information should be validated based on recent data, including the 2017 Ag Census, as well as historical data. For example, it may not be accurate to state that specialty farming has increased, but rather that farming has changed. </w:t>
      </w:r>
    </w:p>
    <w:p w14:paraId="7906B5D3" w14:textId="77777777" w:rsidR="00523D68" w:rsidRDefault="00523D68" w:rsidP="00523D68">
      <w:pPr>
        <w:pStyle w:val="ListParagraph"/>
        <w:numPr>
          <w:ilvl w:val="0"/>
          <w:numId w:val="8"/>
        </w:numPr>
      </w:pPr>
      <w:r>
        <w:t xml:space="preserve">The study should acknowledge that farmers are attempting to regain property value through agritourism. </w:t>
      </w:r>
    </w:p>
    <w:p w14:paraId="553D2085" w14:textId="68EA2127" w:rsidR="00523D68" w:rsidRDefault="00523D68" w:rsidP="00523D68">
      <w:pPr>
        <w:pStyle w:val="ListParagraph"/>
        <w:numPr>
          <w:ilvl w:val="0"/>
          <w:numId w:val="8"/>
        </w:numPr>
      </w:pPr>
      <w:r>
        <w:t xml:space="preserve">The Committee agreed to delete “land use and zoning strategies” from the following sentence in the study purpose and need section: The Agritourism Study seeks to develop a comprehensive, countywide approach to land use and zoning strategies for agricultural tourism. </w:t>
      </w:r>
    </w:p>
    <w:p w14:paraId="3E9BF766" w14:textId="51D1C215" w:rsidR="00523D68" w:rsidRDefault="00523D68" w:rsidP="00523D68">
      <w:pPr>
        <w:pStyle w:val="ListParagraph"/>
        <w:numPr>
          <w:ilvl w:val="0"/>
          <w:numId w:val="8"/>
        </w:numPr>
      </w:pPr>
      <w:r>
        <w:t xml:space="preserve">The Committee agreed to delete “the integrity of the” from the following sentence in the study purpose and need section: </w:t>
      </w:r>
      <w:r w:rsidRPr="00AA2ECF">
        <w:t>The study’s underlying aim is to encourage activities—agricultural education</w:t>
      </w:r>
      <w:r>
        <w:t xml:space="preserve"> and </w:t>
      </w:r>
      <w:r w:rsidRPr="00AA2ECF">
        <w:t>agritourism—that increase residents knowledge and understanding of the county’s</w:t>
      </w:r>
      <w:r>
        <w:t xml:space="preserve"> Ag </w:t>
      </w:r>
      <w:r w:rsidRPr="00AA2ECF">
        <w:t>Reserve, enhance its attractiveness as a destination</w:t>
      </w:r>
      <w:r>
        <w:t xml:space="preserve"> and </w:t>
      </w:r>
      <w:r w:rsidRPr="00AA2ECF">
        <w:t>support its farms and the families that operate them</w:t>
      </w:r>
      <w:r>
        <w:t>, while preserving the integrity of the agricultural culture and heritage.</w:t>
      </w:r>
    </w:p>
    <w:p w14:paraId="770F8501" w14:textId="605411A6" w:rsidR="00523D68" w:rsidRDefault="00523D68" w:rsidP="00523D68">
      <w:pPr>
        <w:pStyle w:val="ListParagraph"/>
        <w:numPr>
          <w:ilvl w:val="0"/>
          <w:numId w:val="8"/>
        </w:numPr>
      </w:pPr>
      <w:r>
        <w:t xml:space="preserve">The Committee requested that the </w:t>
      </w:r>
      <w:r w:rsidR="00621466">
        <w:t xml:space="preserve">study clarify the role of the consultant in the overall study, as well as the role of the comparative analysis and code assessment as technical resources. </w:t>
      </w:r>
    </w:p>
    <w:p w14:paraId="58BB5313" w14:textId="77777777" w:rsidR="00523D68" w:rsidRPr="00523D68" w:rsidRDefault="00523D68" w:rsidP="00523D68">
      <w:pPr>
        <w:rPr>
          <w:b/>
        </w:rPr>
      </w:pPr>
    </w:p>
    <w:p w14:paraId="46F6203D" w14:textId="75E54619" w:rsidR="00523D68" w:rsidRDefault="00523D68" w:rsidP="00523D68">
      <w:pPr>
        <w:pStyle w:val="ListParagraph"/>
        <w:numPr>
          <w:ilvl w:val="0"/>
          <w:numId w:val="7"/>
        </w:numPr>
        <w:rPr>
          <w:b/>
        </w:rPr>
      </w:pPr>
      <w:r>
        <w:rPr>
          <w:b/>
        </w:rPr>
        <w:t>Next Steps</w:t>
      </w:r>
    </w:p>
    <w:p w14:paraId="77BF232A" w14:textId="3ADB550D" w:rsidR="00621466" w:rsidRDefault="00621466" w:rsidP="00621466">
      <w:pPr>
        <w:rPr>
          <w:b/>
        </w:rPr>
      </w:pPr>
    </w:p>
    <w:p w14:paraId="477B635F" w14:textId="3E1B5B8E" w:rsidR="00621466" w:rsidRDefault="00621466" w:rsidP="00621466">
      <w:r>
        <w:t xml:space="preserve">At the end of the meeting, the Committee members determined that the Committee would not meet in-person meeting in July or August but would use this time to develop the study’s menu of potential solutions. The menu of potential solutions will be the subject of the Committee’s next meeting, anticipated in early September. </w:t>
      </w:r>
    </w:p>
    <w:p w14:paraId="639FFBAA" w14:textId="77777777" w:rsidR="00621466" w:rsidRDefault="00621466" w:rsidP="00621466"/>
    <w:p w14:paraId="0B86A5E4" w14:textId="14728EEE" w:rsidR="00621466" w:rsidRDefault="00621466" w:rsidP="00621466">
      <w:r>
        <w:t>Based on this direction, the staff team requested the following items from the Committee members to allow continued progress on the study this summer. These items include:</w:t>
      </w:r>
    </w:p>
    <w:p w14:paraId="4796DC57" w14:textId="77777777" w:rsidR="00621466" w:rsidRDefault="00621466" w:rsidP="00621466"/>
    <w:p w14:paraId="018FDE82" w14:textId="07655782" w:rsidR="00621466" w:rsidRDefault="00621466" w:rsidP="00621466">
      <w:pPr>
        <w:numPr>
          <w:ilvl w:val="0"/>
          <w:numId w:val="11"/>
        </w:numPr>
      </w:pPr>
      <w:r>
        <w:t>Review and provide comments on the background information included in the working draft of the study.</w:t>
      </w:r>
    </w:p>
    <w:p w14:paraId="0B5AABB1" w14:textId="56259868" w:rsidR="00621466" w:rsidRPr="00621466" w:rsidRDefault="00621466" w:rsidP="00621466">
      <w:pPr>
        <w:numPr>
          <w:ilvl w:val="0"/>
          <w:numId w:val="11"/>
        </w:numPr>
        <w:rPr>
          <w:b/>
        </w:rPr>
      </w:pPr>
      <w:r>
        <w:lastRenderedPageBreak/>
        <w:t xml:space="preserve">Identify potential solutions to achieve the study goals. </w:t>
      </w:r>
    </w:p>
    <w:p w14:paraId="7B54B03C" w14:textId="7AF9E18F" w:rsidR="00621466" w:rsidRDefault="00621466" w:rsidP="00621466">
      <w:pPr>
        <w:rPr>
          <w:b/>
        </w:rPr>
      </w:pPr>
    </w:p>
    <w:p w14:paraId="5F4F1D37" w14:textId="0DD19761" w:rsidR="00621466" w:rsidRDefault="00621466" w:rsidP="00621466">
      <w:r w:rsidRPr="00621466">
        <w:t xml:space="preserve">The Committee discussed sending the comments and the potential solutions directly to Ms. McVary for compilation and distribution to the ASAC. </w:t>
      </w:r>
    </w:p>
    <w:p w14:paraId="3CA92161" w14:textId="3F726878" w:rsidR="00621466" w:rsidRDefault="00621466" w:rsidP="00621466"/>
    <w:p w14:paraId="231EA274" w14:textId="4BBDAB67" w:rsidR="00621466" w:rsidRPr="00621466" w:rsidRDefault="00621466" w:rsidP="00621466">
      <w:pPr>
        <w:pStyle w:val="ListParagraph"/>
        <w:numPr>
          <w:ilvl w:val="0"/>
          <w:numId w:val="7"/>
        </w:numPr>
        <w:rPr>
          <w:b/>
        </w:rPr>
      </w:pPr>
      <w:r w:rsidRPr="00621466">
        <w:rPr>
          <w:b/>
        </w:rPr>
        <w:t>Adjournment</w:t>
      </w:r>
    </w:p>
    <w:sectPr w:rsidR="00621466" w:rsidRPr="00621466" w:rsidSect="00E276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31B49" w14:textId="77777777" w:rsidR="00993837" w:rsidRDefault="00993837">
      <w:r>
        <w:separator/>
      </w:r>
    </w:p>
  </w:endnote>
  <w:endnote w:type="continuationSeparator" w:id="0">
    <w:p w14:paraId="75A4E253" w14:textId="77777777" w:rsidR="00993837" w:rsidRDefault="0099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EA1E7" w14:textId="77777777" w:rsidR="00E276F8" w:rsidRDefault="00E27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B7DBE" w14:textId="77777777" w:rsidR="00E276F8" w:rsidRDefault="00E276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45F3A" w14:textId="77777777" w:rsidR="00E276F8" w:rsidRDefault="00E27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E7B0" w14:textId="77777777" w:rsidR="00993837" w:rsidRDefault="00993837">
      <w:r>
        <w:separator/>
      </w:r>
    </w:p>
  </w:footnote>
  <w:footnote w:type="continuationSeparator" w:id="0">
    <w:p w14:paraId="5685D818" w14:textId="77777777" w:rsidR="00993837" w:rsidRDefault="00993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7ECE" w14:textId="77777777" w:rsidR="00E276F8" w:rsidRDefault="00E27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C2C5" w14:textId="77777777" w:rsidR="00E276F8" w:rsidRDefault="00E27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4188" w14:textId="77777777" w:rsidR="00E276F8" w:rsidRDefault="00E27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5134"/>
    <w:multiLevelType w:val="hybridMultilevel"/>
    <w:tmpl w:val="3A0680E6"/>
    <w:lvl w:ilvl="0" w:tplc="6FA455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65E2F"/>
    <w:multiLevelType w:val="hybridMultilevel"/>
    <w:tmpl w:val="F19C8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73E94"/>
    <w:multiLevelType w:val="hybridMultilevel"/>
    <w:tmpl w:val="B282B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74616"/>
    <w:multiLevelType w:val="hybridMultilevel"/>
    <w:tmpl w:val="F37C60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C80DCA"/>
    <w:multiLevelType w:val="hybridMultilevel"/>
    <w:tmpl w:val="75E6776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2D5500"/>
    <w:multiLevelType w:val="hybridMultilevel"/>
    <w:tmpl w:val="38BA8FA2"/>
    <w:lvl w:ilvl="0" w:tplc="B630E5E8">
      <w:start w:val="1"/>
      <w:numFmt w:val="bullet"/>
      <w:lvlText w:val="•"/>
      <w:lvlJc w:val="left"/>
      <w:pPr>
        <w:tabs>
          <w:tab w:val="num" w:pos="720"/>
        </w:tabs>
        <w:ind w:left="720" w:hanging="360"/>
      </w:pPr>
      <w:rPr>
        <w:rFonts w:ascii="Arial" w:hAnsi="Arial" w:hint="default"/>
      </w:rPr>
    </w:lvl>
    <w:lvl w:ilvl="1" w:tplc="77E031A6" w:tentative="1">
      <w:start w:val="1"/>
      <w:numFmt w:val="bullet"/>
      <w:lvlText w:val="•"/>
      <w:lvlJc w:val="left"/>
      <w:pPr>
        <w:tabs>
          <w:tab w:val="num" w:pos="1440"/>
        </w:tabs>
        <w:ind w:left="1440" w:hanging="360"/>
      </w:pPr>
      <w:rPr>
        <w:rFonts w:ascii="Arial" w:hAnsi="Arial" w:hint="default"/>
      </w:rPr>
    </w:lvl>
    <w:lvl w:ilvl="2" w:tplc="FCDA053E" w:tentative="1">
      <w:start w:val="1"/>
      <w:numFmt w:val="bullet"/>
      <w:lvlText w:val="•"/>
      <w:lvlJc w:val="left"/>
      <w:pPr>
        <w:tabs>
          <w:tab w:val="num" w:pos="2160"/>
        </w:tabs>
        <w:ind w:left="2160" w:hanging="360"/>
      </w:pPr>
      <w:rPr>
        <w:rFonts w:ascii="Arial" w:hAnsi="Arial" w:hint="default"/>
      </w:rPr>
    </w:lvl>
    <w:lvl w:ilvl="3" w:tplc="8B64E5A6" w:tentative="1">
      <w:start w:val="1"/>
      <w:numFmt w:val="bullet"/>
      <w:lvlText w:val="•"/>
      <w:lvlJc w:val="left"/>
      <w:pPr>
        <w:tabs>
          <w:tab w:val="num" w:pos="2880"/>
        </w:tabs>
        <w:ind w:left="2880" w:hanging="360"/>
      </w:pPr>
      <w:rPr>
        <w:rFonts w:ascii="Arial" w:hAnsi="Arial" w:hint="default"/>
      </w:rPr>
    </w:lvl>
    <w:lvl w:ilvl="4" w:tplc="A1D4EA7C" w:tentative="1">
      <w:start w:val="1"/>
      <w:numFmt w:val="bullet"/>
      <w:lvlText w:val="•"/>
      <w:lvlJc w:val="left"/>
      <w:pPr>
        <w:tabs>
          <w:tab w:val="num" w:pos="3600"/>
        </w:tabs>
        <w:ind w:left="3600" w:hanging="360"/>
      </w:pPr>
      <w:rPr>
        <w:rFonts w:ascii="Arial" w:hAnsi="Arial" w:hint="default"/>
      </w:rPr>
    </w:lvl>
    <w:lvl w:ilvl="5" w:tplc="3FE6EBA2" w:tentative="1">
      <w:start w:val="1"/>
      <w:numFmt w:val="bullet"/>
      <w:lvlText w:val="•"/>
      <w:lvlJc w:val="left"/>
      <w:pPr>
        <w:tabs>
          <w:tab w:val="num" w:pos="4320"/>
        </w:tabs>
        <w:ind w:left="4320" w:hanging="360"/>
      </w:pPr>
      <w:rPr>
        <w:rFonts w:ascii="Arial" w:hAnsi="Arial" w:hint="default"/>
      </w:rPr>
    </w:lvl>
    <w:lvl w:ilvl="6" w:tplc="63F0649A" w:tentative="1">
      <w:start w:val="1"/>
      <w:numFmt w:val="bullet"/>
      <w:lvlText w:val="•"/>
      <w:lvlJc w:val="left"/>
      <w:pPr>
        <w:tabs>
          <w:tab w:val="num" w:pos="5040"/>
        </w:tabs>
        <w:ind w:left="5040" w:hanging="360"/>
      </w:pPr>
      <w:rPr>
        <w:rFonts w:ascii="Arial" w:hAnsi="Arial" w:hint="default"/>
      </w:rPr>
    </w:lvl>
    <w:lvl w:ilvl="7" w:tplc="CD6403FC" w:tentative="1">
      <w:start w:val="1"/>
      <w:numFmt w:val="bullet"/>
      <w:lvlText w:val="•"/>
      <w:lvlJc w:val="left"/>
      <w:pPr>
        <w:tabs>
          <w:tab w:val="num" w:pos="5760"/>
        </w:tabs>
        <w:ind w:left="5760" w:hanging="360"/>
      </w:pPr>
      <w:rPr>
        <w:rFonts w:ascii="Arial" w:hAnsi="Arial" w:hint="default"/>
      </w:rPr>
    </w:lvl>
    <w:lvl w:ilvl="8" w:tplc="476EC7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309567C"/>
    <w:multiLevelType w:val="hybridMultilevel"/>
    <w:tmpl w:val="2EC49A86"/>
    <w:lvl w:ilvl="0" w:tplc="6B203D2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BC2278"/>
    <w:multiLevelType w:val="hybridMultilevel"/>
    <w:tmpl w:val="2C74CC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5D545D"/>
    <w:multiLevelType w:val="hybridMultilevel"/>
    <w:tmpl w:val="763E9DC6"/>
    <w:lvl w:ilvl="0" w:tplc="647ECE7A">
      <w:start w:val="1"/>
      <w:numFmt w:val="bullet"/>
      <w:lvlText w:val="•"/>
      <w:lvlJc w:val="left"/>
      <w:pPr>
        <w:tabs>
          <w:tab w:val="num" w:pos="720"/>
        </w:tabs>
        <w:ind w:left="720" w:hanging="360"/>
      </w:pPr>
      <w:rPr>
        <w:rFonts w:ascii="Arial" w:hAnsi="Arial" w:hint="default"/>
      </w:rPr>
    </w:lvl>
    <w:lvl w:ilvl="1" w:tplc="A8765180">
      <w:start w:val="206"/>
      <w:numFmt w:val="bullet"/>
      <w:lvlText w:val="•"/>
      <w:lvlJc w:val="left"/>
      <w:pPr>
        <w:tabs>
          <w:tab w:val="num" w:pos="1440"/>
        </w:tabs>
        <w:ind w:left="1440" w:hanging="360"/>
      </w:pPr>
      <w:rPr>
        <w:rFonts w:ascii="Arial" w:hAnsi="Arial" w:hint="default"/>
      </w:rPr>
    </w:lvl>
    <w:lvl w:ilvl="2" w:tplc="EA205674" w:tentative="1">
      <w:start w:val="1"/>
      <w:numFmt w:val="bullet"/>
      <w:lvlText w:val="•"/>
      <w:lvlJc w:val="left"/>
      <w:pPr>
        <w:tabs>
          <w:tab w:val="num" w:pos="2160"/>
        </w:tabs>
        <w:ind w:left="2160" w:hanging="360"/>
      </w:pPr>
      <w:rPr>
        <w:rFonts w:ascii="Arial" w:hAnsi="Arial" w:hint="default"/>
      </w:rPr>
    </w:lvl>
    <w:lvl w:ilvl="3" w:tplc="2AD23EB2" w:tentative="1">
      <w:start w:val="1"/>
      <w:numFmt w:val="bullet"/>
      <w:lvlText w:val="•"/>
      <w:lvlJc w:val="left"/>
      <w:pPr>
        <w:tabs>
          <w:tab w:val="num" w:pos="2880"/>
        </w:tabs>
        <w:ind w:left="2880" w:hanging="360"/>
      </w:pPr>
      <w:rPr>
        <w:rFonts w:ascii="Arial" w:hAnsi="Arial" w:hint="default"/>
      </w:rPr>
    </w:lvl>
    <w:lvl w:ilvl="4" w:tplc="C6D0C084" w:tentative="1">
      <w:start w:val="1"/>
      <w:numFmt w:val="bullet"/>
      <w:lvlText w:val="•"/>
      <w:lvlJc w:val="left"/>
      <w:pPr>
        <w:tabs>
          <w:tab w:val="num" w:pos="3600"/>
        </w:tabs>
        <w:ind w:left="3600" w:hanging="360"/>
      </w:pPr>
      <w:rPr>
        <w:rFonts w:ascii="Arial" w:hAnsi="Arial" w:hint="default"/>
      </w:rPr>
    </w:lvl>
    <w:lvl w:ilvl="5" w:tplc="213684A0" w:tentative="1">
      <w:start w:val="1"/>
      <w:numFmt w:val="bullet"/>
      <w:lvlText w:val="•"/>
      <w:lvlJc w:val="left"/>
      <w:pPr>
        <w:tabs>
          <w:tab w:val="num" w:pos="4320"/>
        </w:tabs>
        <w:ind w:left="4320" w:hanging="360"/>
      </w:pPr>
      <w:rPr>
        <w:rFonts w:ascii="Arial" w:hAnsi="Arial" w:hint="default"/>
      </w:rPr>
    </w:lvl>
    <w:lvl w:ilvl="6" w:tplc="9594DA10" w:tentative="1">
      <w:start w:val="1"/>
      <w:numFmt w:val="bullet"/>
      <w:lvlText w:val="•"/>
      <w:lvlJc w:val="left"/>
      <w:pPr>
        <w:tabs>
          <w:tab w:val="num" w:pos="5040"/>
        </w:tabs>
        <w:ind w:left="5040" w:hanging="360"/>
      </w:pPr>
      <w:rPr>
        <w:rFonts w:ascii="Arial" w:hAnsi="Arial" w:hint="default"/>
      </w:rPr>
    </w:lvl>
    <w:lvl w:ilvl="7" w:tplc="3F785DEA" w:tentative="1">
      <w:start w:val="1"/>
      <w:numFmt w:val="bullet"/>
      <w:lvlText w:val="•"/>
      <w:lvlJc w:val="left"/>
      <w:pPr>
        <w:tabs>
          <w:tab w:val="num" w:pos="5760"/>
        </w:tabs>
        <w:ind w:left="5760" w:hanging="360"/>
      </w:pPr>
      <w:rPr>
        <w:rFonts w:ascii="Arial" w:hAnsi="Arial" w:hint="default"/>
      </w:rPr>
    </w:lvl>
    <w:lvl w:ilvl="8" w:tplc="3FFC29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2EE57BF"/>
    <w:multiLevelType w:val="hybridMultilevel"/>
    <w:tmpl w:val="1BE6A8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9"/>
  </w:num>
  <w:num w:numId="6">
    <w:abstractNumId w:val="1"/>
  </w:num>
  <w:num w:numId="7">
    <w:abstractNumId w:val="0"/>
  </w:num>
  <w:num w:numId="8">
    <w:abstractNumId w:val="2"/>
  </w:num>
  <w:num w:numId="9">
    <w:abstractNumId w:val="6"/>
  </w:num>
  <w:num w:numId="10">
    <w:abstractNumId w:val="6"/>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McVary">
    <w15:presenceInfo w15:providerId="None" w15:userId="Jessica McV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62"/>
    <w:rsid w:val="00061554"/>
    <w:rsid w:val="000F71F6"/>
    <w:rsid w:val="00230DC3"/>
    <w:rsid w:val="00523D68"/>
    <w:rsid w:val="00621466"/>
    <w:rsid w:val="00665338"/>
    <w:rsid w:val="00711B62"/>
    <w:rsid w:val="008715FF"/>
    <w:rsid w:val="00993837"/>
    <w:rsid w:val="00A0510B"/>
    <w:rsid w:val="00A1297C"/>
    <w:rsid w:val="00A46526"/>
    <w:rsid w:val="00A66F94"/>
    <w:rsid w:val="00CE75AF"/>
    <w:rsid w:val="00D319D8"/>
    <w:rsid w:val="00E276F8"/>
    <w:rsid w:val="00FD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715C"/>
  <w15:chartTrackingRefBased/>
  <w15:docId w15:val="{EA2E8101-FDF0-4B4B-8B0A-1312B96A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B6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B62"/>
    <w:pPr>
      <w:ind w:left="720"/>
      <w:contextualSpacing/>
    </w:pPr>
  </w:style>
  <w:style w:type="paragraph" w:styleId="BalloonText">
    <w:name w:val="Balloon Text"/>
    <w:basedOn w:val="Normal"/>
    <w:link w:val="BalloonTextChar"/>
    <w:uiPriority w:val="99"/>
    <w:semiHidden/>
    <w:unhideWhenUsed/>
    <w:rsid w:val="00711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B62"/>
    <w:rPr>
      <w:rFonts w:ascii="Segoe UI" w:hAnsi="Segoe UI" w:cs="Segoe UI"/>
      <w:sz w:val="18"/>
      <w:szCs w:val="18"/>
    </w:rPr>
  </w:style>
  <w:style w:type="paragraph" w:styleId="Header">
    <w:name w:val="header"/>
    <w:basedOn w:val="Normal"/>
    <w:link w:val="HeaderChar"/>
    <w:uiPriority w:val="99"/>
    <w:unhideWhenUsed/>
    <w:rsid w:val="00E276F8"/>
    <w:pPr>
      <w:tabs>
        <w:tab w:val="center" w:pos="4680"/>
        <w:tab w:val="right" w:pos="9360"/>
      </w:tabs>
    </w:pPr>
  </w:style>
  <w:style w:type="character" w:customStyle="1" w:styleId="HeaderChar">
    <w:name w:val="Header Char"/>
    <w:basedOn w:val="DefaultParagraphFont"/>
    <w:link w:val="Header"/>
    <w:uiPriority w:val="99"/>
    <w:rsid w:val="00E276F8"/>
  </w:style>
  <w:style w:type="paragraph" w:styleId="Footer">
    <w:name w:val="footer"/>
    <w:basedOn w:val="Normal"/>
    <w:link w:val="FooterChar"/>
    <w:uiPriority w:val="99"/>
    <w:unhideWhenUsed/>
    <w:rsid w:val="00E276F8"/>
    <w:pPr>
      <w:tabs>
        <w:tab w:val="center" w:pos="4680"/>
        <w:tab w:val="right" w:pos="9360"/>
      </w:tabs>
    </w:pPr>
  </w:style>
  <w:style w:type="character" w:customStyle="1" w:styleId="FooterChar">
    <w:name w:val="Footer Char"/>
    <w:basedOn w:val="DefaultParagraphFont"/>
    <w:link w:val="Footer"/>
    <w:uiPriority w:val="99"/>
    <w:rsid w:val="00E27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62048">
      <w:bodyDiv w:val="1"/>
      <w:marLeft w:val="0"/>
      <w:marRight w:val="0"/>
      <w:marTop w:val="0"/>
      <w:marBottom w:val="0"/>
      <w:divBdr>
        <w:top w:val="none" w:sz="0" w:space="0" w:color="auto"/>
        <w:left w:val="none" w:sz="0" w:space="0" w:color="auto"/>
        <w:bottom w:val="none" w:sz="0" w:space="0" w:color="auto"/>
        <w:right w:val="none" w:sz="0" w:space="0" w:color="auto"/>
      </w:divBdr>
    </w:div>
    <w:div w:id="1498300824">
      <w:bodyDiv w:val="1"/>
      <w:marLeft w:val="0"/>
      <w:marRight w:val="0"/>
      <w:marTop w:val="0"/>
      <w:marBottom w:val="0"/>
      <w:divBdr>
        <w:top w:val="none" w:sz="0" w:space="0" w:color="auto"/>
        <w:left w:val="none" w:sz="0" w:space="0" w:color="auto"/>
        <w:bottom w:val="none" w:sz="0" w:space="0" w:color="auto"/>
        <w:right w:val="none" w:sz="0" w:space="0" w:color="auto"/>
      </w:divBdr>
      <w:divsChild>
        <w:div w:id="797649842">
          <w:marLeft w:val="446"/>
          <w:marRight w:val="0"/>
          <w:marTop w:val="0"/>
          <w:marBottom w:val="0"/>
          <w:divBdr>
            <w:top w:val="none" w:sz="0" w:space="0" w:color="auto"/>
            <w:left w:val="none" w:sz="0" w:space="0" w:color="auto"/>
            <w:bottom w:val="none" w:sz="0" w:space="0" w:color="auto"/>
            <w:right w:val="none" w:sz="0" w:space="0" w:color="auto"/>
          </w:divBdr>
        </w:div>
        <w:div w:id="838346150">
          <w:marLeft w:val="446"/>
          <w:marRight w:val="0"/>
          <w:marTop w:val="0"/>
          <w:marBottom w:val="0"/>
          <w:divBdr>
            <w:top w:val="none" w:sz="0" w:space="0" w:color="auto"/>
            <w:left w:val="none" w:sz="0" w:space="0" w:color="auto"/>
            <w:bottom w:val="none" w:sz="0" w:space="0" w:color="auto"/>
            <w:right w:val="none" w:sz="0" w:space="0" w:color="auto"/>
          </w:divBdr>
        </w:div>
        <w:div w:id="166487374">
          <w:marLeft w:val="1166"/>
          <w:marRight w:val="0"/>
          <w:marTop w:val="0"/>
          <w:marBottom w:val="0"/>
          <w:divBdr>
            <w:top w:val="none" w:sz="0" w:space="0" w:color="auto"/>
            <w:left w:val="none" w:sz="0" w:space="0" w:color="auto"/>
            <w:bottom w:val="none" w:sz="0" w:space="0" w:color="auto"/>
            <w:right w:val="none" w:sz="0" w:space="0" w:color="auto"/>
          </w:divBdr>
        </w:div>
        <w:div w:id="2099712920">
          <w:marLeft w:val="1166"/>
          <w:marRight w:val="0"/>
          <w:marTop w:val="0"/>
          <w:marBottom w:val="0"/>
          <w:divBdr>
            <w:top w:val="none" w:sz="0" w:space="0" w:color="auto"/>
            <w:left w:val="none" w:sz="0" w:space="0" w:color="auto"/>
            <w:bottom w:val="none" w:sz="0" w:space="0" w:color="auto"/>
            <w:right w:val="none" w:sz="0" w:space="0" w:color="auto"/>
          </w:divBdr>
        </w:div>
        <w:div w:id="464929003">
          <w:marLeft w:val="1166"/>
          <w:marRight w:val="0"/>
          <w:marTop w:val="0"/>
          <w:marBottom w:val="0"/>
          <w:divBdr>
            <w:top w:val="none" w:sz="0" w:space="0" w:color="auto"/>
            <w:left w:val="none" w:sz="0" w:space="0" w:color="auto"/>
            <w:bottom w:val="none" w:sz="0" w:space="0" w:color="auto"/>
            <w:right w:val="none" w:sz="0" w:space="0" w:color="auto"/>
          </w:divBdr>
        </w:div>
        <w:div w:id="754208256">
          <w:marLeft w:val="446"/>
          <w:marRight w:val="0"/>
          <w:marTop w:val="0"/>
          <w:marBottom w:val="0"/>
          <w:divBdr>
            <w:top w:val="none" w:sz="0" w:space="0" w:color="auto"/>
            <w:left w:val="none" w:sz="0" w:space="0" w:color="auto"/>
            <w:bottom w:val="none" w:sz="0" w:space="0" w:color="auto"/>
            <w:right w:val="none" w:sz="0" w:space="0" w:color="auto"/>
          </w:divBdr>
        </w:div>
        <w:div w:id="949124706">
          <w:marLeft w:val="1166"/>
          <w:marRight w:val="0"/>
          <w:marTop w:val="0"/>
          <w:marBottom w:val="0"/>
          <w:divBdr>
            <w:top w:val="none" w:sz="0" w:space="0" w:color="auto"/>
            <w:left w:val="none" w:sz="0" w:space="0" w:color="auto"/>
            <w:bottom w:val="none" w:sz="0" w:space="0" w:color="auto"/>
            <w:right w:val="none" w:sz="0" w:space="0" w:color="auto"/>
          </w:divBdr>
        </w:div>
        <w:div w:id="377316083">
          <w:marLeft w:val="1166"/>
          <w:marRight w:val="0"/>
          <w:marTop w:val="0"/>
          <w:marBottom w:val="0"/>
          <w:divBdr>
            <w:top w:val="none" w:sz="0" w:space="0" w:color="auto"/>
            <w:left w:val="none" w:sz="0" w:space="0" w:color="auto"/>
            <w:bottom w:val="none" w:sz="0" w:space="0" w:color="auto"/>
            <w:right w:val="none" w:sz="0" w:space="0" w:color="auto"/>
          </w:divBdr>
        </w:div>
        <w:div w:id="41100793">
          <w:marLeft w:val="446"/>
          <w:marRight w:val="0"/>
          <w:marTop w:val="0"/>
          <w:marBottom w:val="0"/>
          <w:divBdr>
            <w:top w:val="none" w:sz="0" w:space="0" w:color="auto"/>
            <w:left w:val="none" w:sz="0" w:space="0" w:color="auto"/>
            <w:bottom w:val="none" w:sz="0" w:space="0" w:color="auto"/>
            <w:right w:val="none" w:sz="0" w:space="0" w:color="auto"/>
          </w:divBdr>
        </w:div>
        <w:div w:id="460653141">
          <w:marLeft w:val="446"/>
          <w:marRight w:val="0"/>
          <w:marTop w:val="0"/>
          <w:marBottom w:val="0"/>
          <w:divBdr>
            <w:top w:val="none" w:sz="0" w:space="0" w:color="auto"/>
            <w:left w:val="none" w:sz="0" w:space="0" w:color="auto"/>
            <w:bottom w:val="none" w:sz="0" w:space="0" w:color="auto"/>
            <w:right w:val="none" w:sz="0" w:space="0" w:color="auto"/>
          </w:divBdr>
        </w:div>
        <w:div w:id="2010672920">
          <w:marLeft w:val="446"/>
          <w:marRight w:val="0"/>
          <w:marTop w:val="0"/>
          <w:marBottom w:val="0"/>
          <w:divBdr>
            <w:top w:val="none" w:sz="0" w:space="0" w:color="auto"/>
            <w:left w:val="none" w:sz="0" w:space="0" w:color="auto"/>
            <w:bottom w:val="none" w:sz="0" w:space="0" w:color="auto"/>
            <w:right w:val="none" w:sz="0" w:space="0" w:color="auto"/>
          </w:divBdr>
        </w:div>
        <w:div w:id="679308178">
          <w:marLeft w:val="446"/>
          <w:marRight w:val="0"/>
          <w:marTop w:val="0"/>
          <w:marBottom w:val="0"/>
          <w:divBdr>
            <w:top w:val="none" w:sz="0" w:space="0" w:color="auto"/>
            <w:left w:val="none" w:sz="0" w:space="0" w:color="auto"/>
            <w:bottom w:val="none" w:sz="0" w:space="0" w:color="auto"/>
            <w:right w:val="none" w:sz="0" w:space="0" w:color="auto"/>
          </w:divBdr>
        </w:div>
        <w:div w:id="77682990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McVary</dc:creator>
  <cp:keywords/>
  <dc:description/>
  <cp:lastModifiedBy>Ruffo, Christine</cp:lastModifiedBy>
  <cp:revision>2</cp:revision>
  <dcterms:created xsi:type="dcterms:W3CDTF">2019-07-09T16:19:00Z</dcterms:created>
  <dcterms:modified xsi:type="dcterms:W3CDTF">2019-07-09T16:19:00Z</dcterms:modified>
</cp:coreProperties>
</file>